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301211118"/>
    <w:bookmarkStart w:id="2" w:name="_MON_1301211173"/>
    <w:bookmarkStart w:id="3" w:name="_MON_1301211190"/>
    <w:bookmarkStart w:id="4" w:name="_MON_1301211208"/>
    <w:bookmarkStart w:id="5" w:name="_MON_1301211226"/>
    <w:bookmarkEnd w:id="1"/>
    <w:bookmarkEnd w:id="2"/>
    <w:bookmarkEnd w:id="3"/>
    <w:bookmarkEnd w:id="4"/>
    <w:bookmarkEnd w:id="5"/>
    <w:p w:rsidR="00F61107" w:rsidRDefault="004620F6" w:rsidP="00A64341">
      <w:pPr>
        <w:rPr>
          <w:ins w:id="6" w:author="yoshida" w:date="2015-10-02T11:59:00Z"/>
          <w:rFonts w:hint="eastAsia"/>
        </w:rPr>
      </w:pPr>
      <w:r w:rsidRPr="00F61107">
        <w:object w:dxaOrig="10794" w:dyaOrig="130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635.25pt" o:ole="">
            <v:imagedata r:id="rId8" o:title=""/>
          </v:shape>
          <o:OLEObject Type="Embed" ProgID="Excel.Sheet.12" ShapeID="_x0000_i1025" DrawAspect="Content" ObjectID="_1554733617" r:id="rId9"/>
        </w:object>
      </w:r>
      <w:r w:rsidR="006E12A5">
        <w:rPr>
          <w:rFonts w:hint="eastAsia"/>
        </w:rPr>
        <w:t>注）積算内訳には単価×数量を記載してください。</w:t>
      </w:r>
    </w:p>
    <w:p w:rsidR="00721FD2" w:rsidRDefault="00721FD2" w:rsidP="00A64341">
      <w:pPr>
        <w:rPr>
          <w:rFonts w:hint="eastAsia"/>
        </w:rPr>
      </w:pPr>
      <w:ins w:id="7" w:author="yoshida" w:date="2015-10-02T11:59:00Z">
        <w:r>
          <w:rPr>
            <w:rFonts w:hint="eastAsia"/>
          </w:rPr>
          <w:t>注）</w:t>
        </w:r>
      </w:ins>
      <w:ins w:id="8" w:author="yoshida" w:date="2015-10-02T12:00:00Z">
        <w:r>
          <w:rPr>
            <w:rFonts w:hint="eastAsia"/>
          </w:rPr>
          <w:t>機器購入等を行う事業については、別表の「機器等設置</w:t>
        </w:r>
      </w:ins>
      <w:ins w:id="9" w:author="yoshida" w:date="2015-10-02T12:01:00Z">
        <w:r>
          <w:rPr>
            <w:rFonts w:hint="eastAsia"/>
          </w:rPr>
          <w:t>及び運営状況確認書」に記載してください。</w:t>
        </w:r>
      </w:ins>
    </w:p>
    <w:sectPr w:rsidR="00721FD2" w:rsidSect="00DA233D">
      <w:footerReference w:type="default" r:id="rId10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944" w:rsidRDefault="00F87944">
      <w:r>
        <w:separator/>
      </w:r>
    </w:p>
  </w:endnote>
  <w:endnote w:type="continuationSeparator" w:id="0">
    <w:p w:rsidR="00F87944" w:rsidRDefault="00F8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8B" w:rsidRDefault="00D6368B">
    <w:pPr>
      <w:pStyle w:val="a7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944" w:rsidRDefault="00F87944">
      <w:r>
        <w:separator/>
      </w:r>
    </w:p>
  </w:footnote>
  <w:footnote w:type="continuationSeparator" w:id="0">
    <w:p w:rsidR="00F87944" w:rsidRDefault="00F87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E3407"/>
    <w:multiLevelType w:val="hybridMultilevel"/>
    <w:tmpl w:val="069E337E"/>
    <w:lvl w:ilvl="0" w:tplc="9C68F0C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0647D3D"/>
    <w:multiLevelType w:val="hybridMultilevel"/>
    <w:tmpl w:val="BD40E778"/>
    <w:lvl w:ilvl="0" w:tplc="DE4222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16645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1813A4A"/>
    <w:multiLevelType w:val="hybridMultilevel"/>
    <w:tmpl w:val="5218F57C"/>
    <w:lvl w:ilvl="0" w:tplc="5C62886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99"/>
    <w:rsid w:val="00000878"/>
    <w:rsid w:val="00001C0A"/>
    <w:rsid w:val="00004557"/>
    <w:rsid w:val="000100CF"/>
    <w:rsid w:val="000419E9"/>
    <w:rsid w:val="0004672F"/>
    <w:rsid w:val="000623BD"/>
    <w:rsid w:val="00063807"/>
    <w:rsid w:val="00071327"/>
    <w:rsid w:val="000747AA"/>
    <w:rsid w:val="00083509"/>
    <w:rsid w:val="000A49CD"/>
    <w:rsid w:val="000B0132"/>
    <w:rsid w:val="000B6A6C"/>
    <w:rsid w:val="000D2352"/>
    <w:rsid w:val="000F72A3"/>
    <w:rsid w:val="00100E16"/>
    <w:rsid w:val="00111265"/>
    <w:rsid w:val="00114894"/>
    <w:rsid w:val="00124EE3"/>
    <w:rsid w:val="00134272"/>
    <w:rsid w:val="001405A1"/>
    <w:rsid w:val="0014066D"/>
    <w:rsid w:val="00144865"/>
    <w:rsid w:val="001B7BFC"/>
    <w:rsid w:val="001C7E34"/>
    <w:rsid w:val="001E6399"/>
    <w:rsid w:val="00206F1B"/>
    <w:rsid w:val="0021587A"/>
    <w:rsid w:val="002331D7"/>
    <w:rsid w:val="00257C95"/>
    <w:rsid w:val="00267F78"/>
    <w:rsid w:val="002A06F8"/>
    <w:rsid w:val="002B7855"/>
    <w:rsid w:val="00300D1D"/>
    <w:rsid w:val="003256CA"/>
    <w:rsid w:val="00340A5D"/>
    <w:rsid w:val="00342F09"/>
    <w:rsid w:val="003715BC"/>
    <w:rsid w:val="00373EBB"/>
    <w:rsid w:val="0038417C"/>
    <w:rsid w:val="0039425C"/>
    <w:rsid w:val="003C5E45"/>
    <w:rsid w:val="003D2AF2"/>
    <w:rsid w:val="003D359F"/>
    <w:rsid w:val="003D4F6F"/>
    <w:rsid w:val="00400BD8"/>
    <w:rsid w:val="00404FBD"/>
    <w:rsid w:val="00407CA2"/>
    <w:rsid w:val="00414C4B"/>
    <w:rsid w:val="00431DD3"/>
    <w:rsid w:val="004465A1"/>
    <w:rsid w:val="00450ADD"/>
    <w:rsid w:val="00452207"/>
    <w:rsid w:val="004611EE"/>
    <w:rsid w:val="004620F6"/>
    <w:rsid w:val="004649FD"/>
    <w:rsid w:val="00467472"/>
    <w:rsid w:val="004744CA"/>
    <w:rsid w:val="004862E7"/>
    <w:rsid w:val="00494159"/>
    <w:rsid w:val="004A1427"/>
    <w:rsid w:val="004A4A3F"/>
    <w:rsid w:val="004B3942"/>
    <w:rsid w:val="004E1A50"/>
    <w:rsid w:val="004F49E3"/>
    <w:rsid w:val="00524C1D"/>
    <w:rsid w:val="00541EB8"/>
    <w:rsid w:val="00545A87"/>
    <w:rsid w:val="005511EA"/>
    <w:rsid w:val="00567103"/>
    <w:rsid w:val="00574074"/>
    <w:rsid w:val="005766D8"/>
    <w:rsid w:val="005B411A"/>
    <w:rsid w:val="005B6291"/>
    <w:rsid w:val="005C169A"/>
    <w:rsid w:val="005D505F"/>
    <w:rsid w:val="005E3792"/>
    <w:rsid w:val="005F27AC"/>
    <w:rsid w:val="005F3FA3"/>
    <w:rsid w:val="006133E7"/>
    <w:rsid w:val="00621630"/>
    <w:rsid w:val="006406CE"/>
    <w:rsid w:val="006458C6"/>
    <w:rsid w:val="00670D08"/>
    <w:rsid w:val="006814A4"/>
    <w:rsid w:val="0069454C"/>
    <w:rsid w:val="006A60AE"/>
    <w:rsid w:val="006B4362"/>
    <w:rsid w:val="006B4797"/>
    <w:rsid w:val="006D3BDB"/>
    <w:rsid w:val="006E12A5"/>
    <w:rsid w:val="006F5A3F"/>
    <w:rsid w:val="006F732F"/>
    <w:rsid w:val="00704A09"/>
    <w:rsid w:val="00706AF9"/>
    <w:rsid w:val="00720A20"/>
    <w:rsid w:val="00721FD2"/>
    <w:rsid w:val="00727897"/>
    <w:rsid w:val="007402AB"/>
    <w:rsid w:val="0074223C"/>
    <w:rsid w:val="00752BFB"/>
    <w:rsid w:val="0077018C"/>
    <w:rsid w:val="007B0689"/>
    <w:rsid w:val="007E5999"/>
    <w:rsid w:val="007F0AA9"/>
    <w:rsid w:val="007F3505"/>
    <w:rsid w:val="0080319E"/>
    <w:rsid w:val="0080468F"/>
    <w:rsid w:val="00813F9D"/>
    <w:rsid w:val="00821968"/>
    <w:rsid w:val="00830499"/>
    <w:rsid w:val="00835BBC"/>
    <w:rsid w:val="00854EB6"/>
    <w:rsid w:val="008711C1"/>
    <w:rsid w:val="00876A26"/>
    <w:rsid w:val="00892B42"/>
    <w:rsid w:val="008C603F"/>
    <w:rsid w:val="008D3637"/>
    <w:rsid w:val="008D4F70"/>
    <w:rsid w:val="008E38C5"/>
    <w:rsid w:val="00913801"/>
    <w:rsid w:val="00920C59"/>
    <w:rsid w:val="009223D2"/>
    <w:rsid w:val="00922DC7"/>
    <w:rsid w:val="009243B3"/>
    <w:rsid w:val="009378A0"/>
    <w:rsid w:val="00947CDE"/>
    <w:rsid w:val="009758A7"/>
    <w:rsid w:val="009C439F"/>
    <w:rsid w:val="009C50FC"/>
    <w:rsid w:val="00A07867"/>
    <w:rsid w:val="00A21329"/>
    <w:rsid w:val="00A32951"/>
    <w:rsid w:val="00A512AE"/>
    <w:rsid w:val="00A64341"/>
    <w:rsid w:val="00A70078"/>
    <w:rsid w:val="00A7218B"/>
    <w:rsid w:val="00AA4AD3"/>
    <w:rsid w:val="00AB7A6B"/>
    <w:rsid w:val="00AE08BE"/>
    <w:rsid w:val="00AF16F7"/>
    <w:rsid w:val="00AF1ABD"/>
    <w:rsid w:val="00B02F3C"/>
    <w:rsid w:val="00B31B31"/>
    <w:rsid w:val="00B50C73"/>
    <w:rsid w:val="00B80D85"/>
    <w:rsid w:val="00B82BA3"/>
    <w:rsid w:val="00B97BFB"/>
    <w:rsid w:val="00BA36A7"/>
    <w:rsid w:val="00BD7DB7"/>
    <w:rsid w:val="00BE30AA"/>
    <w:rsid w:val="00BE710F"/>
    <w:rsid w:val="00BF62AC"/>
    <w:rsid w:val="00C01ACA"/>
    <w:rsid w:val="00C202C9"/>
    <w:rsid w:val="00C23FF7"/>
    <w:rsid w:val="00C25BC2"/>
    <w:rsid w:val="00C31097"/>
    <w:rsid w:val="00C42A65"/>
    <w:rsid w:val="00C4579A"/>
    <w:rsid w:val="00C62795"/>
    <w:rsid w:val="00C86934"/>
    <w:rsid w:val="00C873CF"/>
    <w:rsid w:val="00CA6878"/>
    <w:rsid w:val="00CB2E28"/>
    <w:rsid w:val="00CB6D45"/>
    <w:rsid w:val="00CC5D32"/>
    <w:rsid w:val="00CE553E"/>
    <w:rsid w:val="00CF6C32"/>
    <w:rsid w:val="00D057B6"/>
    <w:rsid w:val="00D3162B"/>
    <w:rsid w:val="00D547E1"/>
    <w:rsid w:val="00D6368B"/>
    <w:rsid w:val="00D71961"/>
    <w:rsid w:val="00D825E0"/>
    <w:rsid w:val="00D87AA0"/>
    <w:rsid w:val="00DA233D"/>
    <w:rsid w:val="00DA2B6F"/>
    <w:rsid w:val="00DB3AF2"/>
    <w:rsid w:val="00DD6D83"/>
    <w:rsid w:val="00E2750A"/>
    <w:rsid w:val="00E50CCC"/>
    <w:rsid w:val="00E626AF"/>
    <w:rsid w:val="00E85A95"/>
    <w:rsid w:val="00E925C5"/>
    <w:rsid w:val="00EA426F"/>
    <w:rsid w:val="00EA4B06"/>
    <w:rsid w:val="00ED007C"/>
    <w:rsid w:val="00EF2988"/>
    <w:rsid w:val="00EF5F90"/>
    <w:rsid w:val="00F0763A"/>
    <w:rsid w:val="00F15A7D"/>
    <w:rsid w:val="00F2046E"/>
    <w:rsid w:val="00F26F6D"/>
    <w:rsid w:val="00F56165"/>
    <w:rsid w:val="00F61107"/>
    <w:rsid w:val="00F65DC1"/>
    <w:rsid w:val="00F81741"/>
    <w:rsid w:val="00F86269"/>
    <w:rsid w:val="00F87944"/>
    <w:rsid w:val="00FA60EB"/>
    <w:rsid w:val="00FB4391"/>
    <w:rsid w:val="00FC041C"/>
    <w:rsid w:val="00FC19ED"/>
    <w:rsid w:val="00FC6384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565AB8-D61A-462C-AC52-419F3094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FA60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6399"/>
    <w:pPr>
      <w:jc w:val="center"/>
    </w:pPr>
    <w:rPr>
      <w:sz w:val="22"/>
      <w:szCs w:val="22"/>
    </w:rPr>
  </w:style>
  <w:style w:type="paragraph" w:styleId="a4">
    <w:name w:val="Closing"/>
    <w:basedOn w:val="a"/>
    <w:rsid w:val="001E6399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uiPriority w:val="99"/>
    <w:rsid w:val="001E6399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sz w:val="22"/>
      <w:szCs w:val="20"/>
    </w:rPr>
  </w:style>
  <w:style w:type="paragraph" w:styleId="a7">
    <w:name w:val="footer"/>
    <w:basedOn w:val="a"/>
    <w:link w:val="a8"/>
    <w:uiPriority w:val="99"/>
    <w:rsid w:val="001E639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paragraph" w:customStyle="1" w:styleId="1">
    <w:name w:val="リスト段落1"/>
    <w:basedOn w:val="a"/>
    <w:rsid w:val="005F27AC"/>
    <w:pPr>
      <w:ind w:leftChars="400" w:left="840"/>
    </w:pPr>
    <w:rPr>
      <w:szCs w:val="22"/>
    </w:rPr>
  </w:style>
  <w:style w:type="character" w:customStyle="1" w:styleId="a6">
    <w:name w:val="ヘッダー (文字)"/>
    <w:link w:val="a5"/>
    <w:uiPriority w:val="99"/>
    <w:rsid w:val="00B31B31"/>
    <w:rPr>
      <w:rFonts w:ascii="Century Schoolbook" w:hAnsi="Century Schoolbook"/>
      <w:color w:val="000000"/>
      <w:kern w:val="2"/>
      <w:sz w:val="22"/>
    </w:rPr>
  </w:style>
  <w:style w:type="character" w:customStyle="1" w:styleId="a8">
    <w:name w:val="フッター (文字)"/>
    <w:link w:val="a7"/>
    <w:uiPriority w:val="99"/>
    <w:rsid w:val="004862E7"/>
    <w:rPr>
      <w:sz w:val="24"/>
    </w:rPr>
  </w:style>
  <w:style w:type="table" w:styleId="a9">
    <w:name w:val="Table Grid"/>
    <w:basedOn w:val="a1"/>
    <w:rsid w:val="000D23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373EB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73E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16561-EAC2-4DF6-BCCA-0838190B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日本LPガス団体協議会</vt:lpstr>
      <vt:lpstr>日本LPガス団体協議会</vt:lpstr>
    </vt:vector>
  </TitlesOfParts>
  <Company>Hewlett-Packard Co.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日本LPガス団体協議会</dc:title>
  <dc:subject/>
  <dc:creator>HP Customer</dc:creator>
  <cp:keywords/>
  <dc:description/>
  <cp:lastModifiedBy>秋葉茂夫</cp:lastModifiedBy>
  <cp:revision>2</cp:revision>
  <cp:lastPrinted>2016-03-31T06:49:00Z</cp:lastPrinted>
  <dcterms:created xsi:type="dcterms:W3CDTF">2017-04-26T08:41:00Z</dcterms:created>
  <dcterms:modified xsi:type="dcterms:W3CDTF">2017-04-26T08:41:00Z</dcterms:modified>
</cp:coreProperties>
</file>