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73" w:rsidRPr="005F27AC" w:rsidRDefault="00AC7573" w:rsidP="00AC7573">
      <w:pPr>
        <w:rPr>
          <w:szCs w:val="21"/>
        </w:rPr>
      </w:pPr>
      <w:bookmarkStart w:id="0" w:name="_GoBack"/>
      <w:bookmarkEnd w:id="0"/>
      <w:r w:rsidRPr="005F27AC">
        <w:rPr>
          <w:rFonts w:hint="eastAsia"/>
          <w:szCs w:val="21"/>
        </w:rPr>
        <w:t>（別</w:t>
      </w:r>
      <w:r>
        <w:rPr>
          <w:rFonts w:hint="eastAsia"/>
          <w:szCs w:val="21"/>
        </w:rPr>
        <w:t>紙</w:t>
      </w:r>
      <w:ins w:id="1" w:author="秋葉茂夫" w:date="2017-04-24T18:04:00Z">
        <w:r w:rsidR="000129EC">
          <w:rPr>
            <w:rFonts w:hint="eastAsia"/>
            <w:szCs w:val="21"/>
          </w:rPr>
          <w:t>２－</w:t>
        </w:r>
      </w:ins>
      <w:r w:rsidRPr="005F27AC">
        <w:rPr>
          <w:rFonts w:hint="eastAsia"/>
          <w:szCs w:val="21"/>
        </w:rPr>
        <w:t>１）</w:t>
      </w:r>
    </w:p>
    <w:p w:rsidR="00AC7573" w:rsidRPr="005F27AC" w:rsidRDefault="00AC7573" w:rsidP="00AC7573">
      <w:pPr>
        <w:rPr>
          <w:szCs w:val="21"/>
        </w:rPr>
      </w:pPr>
    </w:p>
    <w:p w:rsidR="005265A8" w:rsidRPr="00A0466C" w:rsidDel="00F7692A" w:rsidRDefault="00A0466C" w:rsidP="00AC7573">
      <w:pPr>
        <w:ind w:rightChars="-64" w:right="-134"/>
        <w:jc w:val="center"/>
        <w:rPr>
          <w:ins w:id="2" w:author="s-akiba" w:date="2016-03-31T12:35:00Z"/>
          <w:del w:id="3" w:author="yoshida" w:date="2017-03-24T16:29:00Z"/>
          <w:rFonts w:hint="eastAsia"/>
          <w:sz w:val="24"/>
          <w:rPrChange w:id="4" w:author="s-akiba" w:date="2017-03-27T14:18:00Z">
            <w:rPr>
              <w:ins w:id="5" w:author="s-akiba" w:date="2016-03-31T12:35:00Z"/>
              <w:del w:id="6" w:author="yoshida" w:date="2017-03-24T16:29:00Z"/>
              <w:rFonts w:hint="eastAsia"/>
              <w:sz w:val="24"/>
            </w:rPr>
          </w:rPrChange>
        </w:rPr>
      </w:pPr>
      <w:ins w:id="7" w:author="s-akiba" w:date="2017-03-27T14:18:00Z">
        <w:del w:id="8" w:author="秋葉茂夫" w:date="2017-04-24T18:34:00Z">
          <w:r w:rsidDel="008C1949">
            <w:rPr>
              <w:rFonts w:hint="eastAsia"/>
              <w:color w:val="FF0000"/>
              <w:sz w:val="24"/>
            </w:rPr>
            <w:delText>石油ガス販売事業者構造改善推進事業</w:delText>
          </w:r>
        </w:del>
      </w:ins>
      <w:ins w:id="9" w:author="yoshida" w:date="2017-03-24T16:29:00Z">
        <w:del w:id="10" w:author="s-akiba" w:date="2017-03-27T14:18:00Z">
          <w:r w:rsidR="00F7692A" w:rsidRPr="00A0466C" w:rsidDel="00A0466C">
            <w:rPr>
              <w:rFonts w:hint="eastAsia"/>
              <w:sz w:val="24"/>
              <w:rPrChange w:id="11" w:author="s-akiba" w:date="2017-03-27T14:18:00Z">
                <w:rPr>
                  <w:rFonts w:hint="eastAsia"/>
                  <w:color w:val="FF0000"/>
                  <w:sz w:val="24"/>
                  <w:u w:val="single"/>
                </w:rPr>
              </w:rPrChange>
            </w:rPr>
            <w:delText>補助事業</w:delText>
          </w:r>
        </w:del>
      </w:ins>
      <w:del w:id="12" w:author="yoshida" w:date="2017-03-24T16:29:00Z">
        <w:r w:rsidR="00AC7573" w:rsidRPr="00A0466C" w:rsidDel="00F7692A">
          <w:rPr>
            <w:rFonts w:hint="eastAsia"/>
            <w:sz w:val="24"/>
            <w:rPrChange w:id="13" w:author="s-akiba" w:date="2017-03-27T14:18:00Z">
              <w:rPr>
                <w:rFonts w:hint="eastAsia"/>
                <w:sz w:val="24"/>
              </w:rPr>
            </w:rPrChange>
          </w:rPr>
          <w:delText>石油ガス</w:delText>
        </w:r>
      </w:del>
      <w:ins w:id="14" w:author="s-akiba" w:date="2016-03-31T12:35:00Z">
        <w:del w:id="15" w:author="yoshida" w:date="2017-03-24T16:29:00Z">
          <w:r w:rsidR="005265A8" w:rsidRPr="00A0466C" w:rsidDel="00F7692A">
            <w:rPr>
              <w:rFonts w:hint="eastAsia"/>
              <w:sz w:val="24"/>
              <w:rPrChange w:id="16" w:author="s-akiba" w:date="2017-03-27T14:18:00Z">
                <w:rPr>
                  <w:rFonts w:hint="eastAsia"/>
                  <w:color w:val="FF0000"/>
                  <w:sz w:val="24"/>
                  <w:u w:val="single"/>
                </w:rPr>
              </w:rPrChange>
            </w:rPr>
            <w:delText>流通合理化・指導支援事業のうち構造</w:delText>
          </w:r>
        </w:del>
      </w:ins>
      <w:del w:id="17" w:author="s-akiba" w:date="2016-03-31T12:35:00Z">
        <w:r w:rsidR="00AC7573" w:rsidRPr="00A0466C" w:rsidDel="005265A8">
          <w:rPr>
            <w:rFonts w:hint="eastAsia"/>
            <w:sz w:val="24"/>
            <w:rPrChange w:id="18" w:author="s-akiba" w:date="2017-03-27T14:18:00Z">
              <w:rPr>
                <w:rFonts w:hint="eastAsia"/>
                <w:sz w:val="24"/>
              </w:rPr>
            </w:rPrChange>
          </w:rPr>
          <w:delText>販売事業者構造</w:delText>
        </w:r>
      </w:del>
      <w:del w:id="19" w:author="yoshida" w:date="2017-03-24T16:29:00Z">
        <w:r w:rsidR="00AC7573" w:rsidRPr="00A0466C" w:rsidDel="00F7692A">
          <w:rPr>
            <w:rFonts w:hint="eastAsia"/>
            <w:sz w:val="24"/>
            <w:rPrChange w:id="20" w:author="s-akiba" w:date="2017-03-27T14:18:00Z">
              <w:rPr>
                <w:rFonts w:hint="eastAsia"/>
                <w:sz w:val="24"/>
              </w:rPr>
            </w:rPrChange>
          </w:rPr>
          <w:delText>改善</w:delText>
        </w:r>
      </w:del>
      <w:ins w:id="21" w:author="s-akiba" w:date="2016-03-31T12:35:00Z">
        <w:del w:id="22" w:author="yoshida" w:date="2017-03-24T16:29:00Z">
          <w:r w:rsidR="005265A8" w:rsidRPr="00A0466C" w:rsidDel="00F7692A">
            <w:rPr>
              <w:rFonts w:hint="eastAsia"/>
              <w:sz w:val="24"/>
              <w:rPrChange w:id="23" w:author="s-akiba" w:date="2017-03-27T14:18:00Z">
                <w:rPr>
                  <w:rFonts w:hint="eastAsia"/>
                  <w:color w:val="FF0000"/>
                  <w:sz w:val="24"/>
                  <w:u w:val="single"/>
                </w:rPr>
              </w:rPrChange>
            </w:rPr>
            <w:delText>に係るもの</w:delText>
          </w:r>
        </w:del>
      </w:ins>
      <w:del w:id="24" w:author="yoshida" w:date="2016-03-30T12:29:00Z">
        <w:r w:rsidR="00AC7573" w:rsidRPr="00A0466C" w:rsidDel="00BF7AC1">
          <w:rPr>
            <w:rFonts w:hint="eastAsia"/>
            <w:sz w:val="24"/>
            <w:rPrChange w:id="25" w:author="s-akiba" w:date="2017-03-27T14:18:00Z">
              <w:rPr>
                <w:rFonts w:hint="eastAsia"/>
                <w:sz w:val="24"/>
              </w:rPr>
            </w:rPrChange>
          </w:rPr>
          <w:delText>支援事業</w:delText>
        </w:r>
      </w:del>
      <w:del w:id="26" w:author="s-akiba" w:date="2016-03-31T12:35:00Z">
        <w:r w:rsidR="00AC7573" w:rsidRPr="00A0466C" w:rsidDel="005265A8">
          <w:rPr>
            <w:rFonts w:hint="eastAsia"/>
            <w:sz w:val="24"/>
            <w:rPrChange w:id="27" w:author="s-akiba" w:date="2017-03-27T14:18:00Z">
              <w:rPr>
                <w:rFonts w:hint="eastAsia"/>
                <w:sz w:val="24"/>
              </w:rPr>
            </w:rPrChange>
          </w:rPr>
          <w:delText>に関する</w:delText>
        </w:r>
      </w:del>
    </w:p>
    <w:p w:rsidR="00AC7573" w:rsidRPr="00F7692A" w:rsidRDefault="00AC7573" w:rsidP="00AC7573">
      <w:pPr>
        <w:ind w:rightChars="-64" w:right="-134"/>
        <w:jc w:val="center"/>
        <w:rPr>
          <w:color w:val="FF0000"/>
          <w:sz w:val="24"/>
          <w:rPrChange w:id="28" w:author="yoshida" w:date="2017-03-24T16:29:00Z">
            <w:rPr>
              <w:sz w:val="24"/>
            </w:rPr>
          </w:rPrChange>
        </w:rPr>
      </w:pPr>
      <w:r w:rsidRPr="00A0466C">
        <w:rPr>
          <w:rFonts w:hint="eastAsia"/>
          <w:sz w:val="24"/>
          <w:rPrChange w:id="29" w:author="s-akiba" w:date="2017-03-27T14:18:00Z">
            <w:rPr>
              <w:rFonts w:hint="eastAsia"/>
              <w:sz w:val="24"/>
            </w:rPr>
          </w:rPrChange>
        </w:rPr>
        <w:t>実施報告書</w:t>
      </w:r>
    </w:p>
    <w:p w:rsidR="00AC7573" w:rsidRPr="005F27AC" w:rsidRDefault="00AC7573" w:rsidP="00AC7573"/>
    <w:p w:rsidR="00AC7573" w:rsidRDefault="00AC7573" w:rsidP="00AC7573">
      <w:pPr>
        <w:rPr>
          <w:sz w:val="22"/>
          <w:szCs w:val="22"/>
        </w:rPr>
      </w:pPr>
      <w:r w:rsidRPr="00F26F6D">
        <w:rPr>
          <w:rFonts w:hint="eastAsia"/>
          <w:sz w:val="22"/>
          <w:szCs w:val="22"/>
        </w:rPr>
        <w:t>１．事業の名称</w:t>
      </w:r>
    </w:p>
    <w:p w:rsidR="00847A59" w:rsidRPr="00F26F6D" w:rsidRDefault="00847A59" w:rsidP="00AC7573">
      <w:pPr>
        <w:rPr>
          <w:sz w:val="22"/>
          <w:szCs w:val="22"/>
        </w:rPr>
      </w:pPr>
    </w:p>
    <w:p w:rsidR="00AC7573" w:rsidRPr="00D82AD3" w:rsidRDefault="00AC7573" w:rsidP="00AC7573">
      <w:pPr>
        <w:rPr>
          <w:rFonts w:ascii="ＭＳ ゴシック" w:eastAsia="ＭＳ ゴシック" w:hAnsi="ＭＳ ゴシック"/>
          <w:b/>
          <w:color w:val="FF0000"/>
        </w:rPr>
      </w:pPr>
      <w:r w:rsidRPr="005F27AC">
        <w:rPr>
          <w:rFonts w:hint="eastAsia"/>
        </w:rPr>
        <w:t xml:space="preserve">　</w:t>
      </w:r>
    </w:p>
    <w:p w:rsidR="00847A59" w:rsidRDefault="00847A59" w:rsidP="00AC7573">
      <w:pPr>
        <w:rPr>
          <w:rFonts w:ascii="ＭＳ 明朝"/>
          <w:color w:val="FF0000"/>
        </w:rPr>
      </w:pPr>
    </w:p>
    <w:p w:rsidR="00AC7573" w:rsidRPr="00F26F6D" w:rsidRDefault="00885009" w:rsidP="00AC7573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AC7573" w:rsidRPr="00F26F6D">
        <w:rPr>
          <w:rFonts w:ascii="ＭＳ 明朝" w:hAnsi="ＭＳ 明朝" w:hint="eastAsia"/>
          <w:sz w:val="22"/>
          <w:szCs w:val="22"/>
        </w:rPr>
        <w:t>．実施</w:t>
      </w:r>
      <w:r w:rsidR="0061521C">
        <w:rPr>
          <w:rFonts w:ascii="ＭＳ 明朝" w:hAnsi="ＭＳ 明朝" w:hint="eastAsia"/>
          <w:sz w:val="22"/>
          <w:szCs w:val="22"/>
        </w:rPr>
        <w:t>状況</w:t>
      </w:r>
    </w:p>
    <w:p w:rsidR="00AC7573" w:rsidRPr="005F27AC" w:rsidRDefault="00AC7573" w:rsidP="00AC7573">
      <w:pPr>
        <w:rPr>
          <w:rFonts w:ascii="ＭＳ 明朝"/>
        </w:rPr>
      </w:pPr>
    </w:p>
    <w:p w:rsidR="00AC7573" w:rsidRDefault="00AC7573" w:rsidP="00AC7573">
      <w:pPr>
        <w:rPr>
          <w:rFonts w:ascii="ＭＳ 明朝" w:hAnsi="ＭＳ 明朝"/>
          <w:sz w:val="22"/>
          <w:szCs w:val="22"/>
        </w:rPr>
      </w:pPr>
      <w:r w:rsidRPr="00F26F6D">
        <w:rPr>
          <w:rFonts w:ascii="ＭＳ 明朝" w:hAnsi="ＭＳ 明朝" w:hint="eastAsia"/>
          <w:sz w:val="22"/>
          <w:szCs w:val="22"/>
        </w:rPr>
        <w:t>（１）</w:t>
      </w:r>
      <w:r w:rsidR="0061521C">
        <w:rPr>
          <w:rFonts w:ascii="ＭＳ 明朝" w:hAnsi="ＭＳ 明朝" w:hint="eastAsia"/>
          <w:sz w:val="22"/>
          <w:szCs w:val="22"/>
        </w:rPr>
        <w:t>実施</w:t>
      </w:r>
      <w:r w:rsidR="00614B30">
        <w:rPr>
          <w:rFonts w:ascii="ＭＳ 明朝" w:hAnsi="ＭＳ 明朝" w:hint="eastAsia"/>
          <w:sz w:val="22"/>
          <w:szCs w:val="22"/>
        </w:rPr>
        <w:t>方法</w:t>
      </w:r>
    </w:p>
    <w:p w:rsidR="00885009" w:rsidRPr="00F26F6D" w:rsidRDefault="00885009" w:rsidP="00AC7573">
      <w:pPr>
        <w:rPr>
          <w:rFonts w:ascii="ＭＳ 明朝"/>
          <w:sz w:val="22"/>
          <w:szCs w:val="22"/>
        </w:rPr>
      </w:pPr>
    </w:p>
    <w:p w:rsidR="00AC7573" w:rsidRDefault="00AC7573" w:rsidP="005C1745">
      <w:pPr>
        <w:ind w:left="178" w:hangingChars="85" w:hanging="178"/>
        <w:rPr>
          <w:rFonts w:ascii="ＭＳ 明朝" w:hAnsi="ＭＳ 明朝"/>
        </w:rPr>
      </w:pPr>
    </w:p>
    <w:p w:rsidR="005C1745" w:rsidRDefault="005C1745" w:rsidP="005C1745">
      <w:pPr>
        <w:ind w:left="178" w:hangingChars="85" w:hanging="178"/>
        <w:rPr>
          <w:rFonts w:ascii="ＭＳ 明朝" w:hAnsi="ＭＳ 明朝"/>
        </w:rPr>
      </w:pPr>
    </w:p>
    <w:p w:rsidR="005C1745" w:rsidDel="001C41ED" w:rsidRDefault="005C1745" w:rsidP="005C1745">
      <w:pPr>
        <w:ind w:left="178" w:hangingChars="85" w:hanging="178"/>
        <w:rPr>
          <w:del w:id="30" w:author="秋葉茂夫" w:date="2017-04-26T17:39:00Z"/>
          <w:rFonts w:ascii="ＭＳ 明朝" w:hAnsi="ＭＳ 明朝"/>
        </w:rPr>
      </w:pPr>
    </w:p>
    <w:p w:rsidR="005C1745" w:rsidRDefault="005C1745" w:rsidP="005C1745">
      <w:pPr>
        <w:ind w:left="178" w:hangingChars="85" w:hanging="178"/>
        <w:rPr>
          <w:rFonts w:ascii="ＭＳ 明朝" w:hAnsi="ＭＳ 明朝"/>
        </w:rPr>
      </w:pPr>
    </w:p>
    <w:p w:rsidR="005C1745" w:rsidRPr="00376B8D" w:rsidDel="001C41ED" w:rsidRDefault="005C1745" w:rsidP="005C1745">
      <w:pPr>
        <w:ind w:left="179" w:hangingChars="85" w:hanging="179"/>
        <w:rPr>
          <w:del w:id="31" w:author="秋葉茂夫" w:date="2017-04-26T17:38:00Z"/>
          <w:rFonts w:ascii="ＭＳ ゴシック" w:eastAsia="ＭＳ ゴシック" w:hAnsi="ＭＳ ゴシック"/>
          <w:b/>
          <w:color w:val="FF0000"/>
        </w:rPr>
      </w:pPr>
    </w:p>
    <w:p w:rsidR="00AC7573" w:rsidDel="001C41ED" w:rsidRDefault="00AC7573" w:rsidP="00AC7573">
      <w:pPr>
        <w:rPr>
          <w:del w:id="32" w:author="秋葉茂夫" w:date="2017-04-26T17:38:00Z"/>
          <w:rFonts w:ascii="ＭＳ 明朝"/>
        </w:rPr>
      </w:pPr>
    </w:p>
    <w:p w:rsidR="00885009" w:rsidDel="001C41ED" w:rsidRDefault="00885009" w:rsidP="00AC7573">
      <w:pPr>
        <w:rPr>
          <w:del w:id="33" w:author="秋葉茂夫" w:date="2017-04-26T17:38:00Z"/>
          <w:rFonts w:ascii="ＭＳ 明朝"/>
        </w:rPr>
      </w:pPr>
    </w:p>
    <w:p w:rsidR="00885009" w:rsidRPr="005F27AC" w:rsidDel="001C41ED" w:rsidRDefault="00885009" w:rsidP="00AC7573">
      <w:pPr>
        <w:rPr>
          <w:del w:id="34" w:author="秋葉茂夫" w:date="2017-04-26T17:38:00Z"/>
          <w:rFonts w:ascii="ＭＳ 明朝"/>
        </w:rPr>
      </w:pPr>
    </w:p>
    <w:p w:rsidR="00AC7573" w:rsidRDefault="00AC7573" w:rsidP="00AC7573">
      <w:pPr>
        <w:rPr>
          <w:rFonts w:ascii="ＭＳ 明朝" w:hAnsi="ＭＳ 明朝"/>
          <w:sz w:val="22"/>
          <w:szCs w:val="22"/>
        </w:rPr>
      </w:pPr>
      <w:r w:rsidRPr="00F26F6D">
        <w:rPr>
          <w:rFonts w:ascii="ＭＳ 明朝" w:hAnsi="ＭＳ 明朝" w:hint="eastAsia"/>
          <w:sz w:val="22"/>
          <w:szCs w:val="22"/>
        </w:rPr>
        <w:t>（２）実施場所</w:t>
      </w:r>
    </w:p>
    <w:p w:rsidR="00885009" w:rsidRPr="00F26F6D" w:rsidRDefault="00885009" w:rsidP="00AC7573">
      <w:pPr>
        <w:rPr>
          <w:rFonts w:ascii="ＭＳ 明朝"/>
          <w:sz w:val="22"/>
          <w:szCs w:val="22"/>
        </w:rPr>
      </w:pPr>
    </w:p>
    <w:p w:rsidR="00AC7573" w:rsidRDefault="00AC7573" w:rsidP="005C1745">
      <w:pPr>
        <w:ind w:left="178" w:hangingChars="85" w:hanging="178"/>
        <w:rPr>
          <w:rFonts w:ascii="ＭＳ 明朝" w:hAnsi="ＭＳ 明朝"/>
        </w:rPr>
      </w:pPr>
    </w:p>
    <w:p w:rsidR="005C1745" w:rsidRPr="00376B8D" w:rsidRDefault="005C1745" w:rsidP="005C1745">
      <w:pPr>
        <w:ind w:left="179" w:hangingChars="85" w:hanging="179"/>
        <w:rPr>
          <w:rFonts w:ascii="ＭＳ ゴシック" w:eastAsia="ＭＳ ゴシック" w:hAnsi="ＭＳ ゴシック"/>
          <w:b/>
          <w:color w:val="FF0000"/>
        </w:rPr>
      </w:pPr>
    </w:p>
    <w:p w:rsidR="00AC7573" w:rsidDel="001C41ED" w:rsidRDefault="00AC7573" w:rsidP="00AC7573">
      <w:pPr>
        <w:rPr>
          <w:del w:id="35" w:author="秋葉茂夫" w:date="2017-04-26T17:39:00Z"/>
          <w:rFonts w:ascii="ＭＳ 明朝"/>
        </w:rPr>
      </w:pPr>
    </w:p>
    <w:p w:rsidR="00885009" w:rsidRDefault="00885009" w:rsidP="00AC7573">
      <w:pPr>
        <w:rPr>
          <w:rFonts w:ascii="ＭＳ 明朝"/>
        </w:rPr>
      </w:pPr>
    </w:p>
    <w:p w:rsidR="00885009" w:rsidRPr="005F27AC" w:rsidDel="001C41ED" w:rsidRDefault="00885009" w:rsidP="00AC7573">
      <w:pPr>
        <w:rPr>
          <w:del w:id="36" w:author="秋葉茂夫" w:date="2017-04-26T17:38:00Z"/>
          <w:rFonts w:ascii="ＭＳ 明朝"/>
        </w:rPr>
      </w:pPr>
    </w:p>
    <w:p w:rsidR="00AC7573" w:rsidRDefault="00AC7573" w:rsidP="00AC7573">
      <w:pPr>
        <w:rPr>
          <w:ins w:id="37" w:author="yoshida" w:date="2015-10-02T11:12:00Z"/>
          <w:rFonts w:ascii="ＭＳ 明朝" w:hAnsi="ＭＳ 明朝" w:hint="eastAsia"/>
          <w:sz w:val="22"/>
          <w:szCs w:val="22"/>
        </w:rPr>
      </w:pPr>
      <w:r w:rsidRPr="00F26F6D">
        <w:rPr>
          <w:rFonts w:ascii="ＭＳ 明朝" w:hAnsi="ＭＳ 明朝" w:hint="eastAsia"/>
          <w:sz w:val="22"/>
          <w:szCs w:val="22"/>
        </w:rPr>
        <w:t>（３）実施スケジュール</w:t>
      </w:r>
    </w:p>
    <w:p w:rsidR="00191894" w:rsidRDefault="00191894" w:rsidP="00AC7573">
      <w:pPr>
        <w:rPr>
          <w:ins w:id="38" w:author="yoshida" w:date="2015-10-02T11:12:00Z"/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39" w:author="yoshida" w:date="2015-10-02T11:53:00Z">
          <w:tblPr>
            <w:tblW w:w="0" w:type="auto"/>
            <w:tblInd w:w="1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42"/>
        <w:gridCol w:w="6"/>
        <w:gridCol w:w="57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37"/>
        <w:gridCol w:w="971"/>
        <w:tblGridChange w:id="40">
          <w:tblGrid>
            <w:gridCol w:w="1342"/>
            <w:gridCol w:w="6"/>
            <w:gridCol w:w="425"/>
            <w:gridCol w:w="153"/>
            <w:gridCol w:w="283"/>
            <w:gridCol w:w="567"/>
            <w:gridCol w:w="142"/>
            <w:gridCol w:w="425"/>
            <w:gridCol w:w="142"/>
            <w:gridCol w:w="567"/>
            <w:gridCol w:w="709"/>
            <w:gridCol w:w="567"/>
            <w:gridCol w:w="252"/>
            <w:gridCol w:w="315"/>
            <w:gridCol w:w="567"/>
            <w:gridCol w:w="709"/>
            <w:gridCol w:w="637"/>
            <w:gridCol w:w="971"/>
          </w:tblGrid>
        </w:tblGridChange>
      </w:tblGrid>
      <w:tr w:rsidR="0041740A" w:rsidTr="00B732CA">
        <w:tblPrEx>
          <w:tblCellMar>
            <w:top w:w="0" w:type="dxa"/>
            <w:bottom w:w="0" w:type="dxa"/>
          </w:tblCellMar>
          <w:tblPrExChange w:id="41" w:author="yoshida" w:date="2015-10-02T11:53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trHeight w:val="378"/>
          <w:trPrChange w:id="42" w:author="yoshida" w:date="2015-10-02T11:53:00Z">
            <w:trPr>
              <w:trHeight w:val="378"/>
            </w:trPr>
          </w:trPrChange>
        </w:trPr>
        <w:tc>
          <w:tcPr>
            <w:tcW w:w="1348" w:type="dxa"/>
            <w:gridSpan w:val="2"/>
            <w:vMerge w:val="restart"/>
            <w:tcBorders>
              <w:tl2br w:val="single" w:sz="4" w:space="0" w:color="auto"/>
            </w:tcBorders>
            <w:tcPrChange w:id="43" w:author="yoshida" w:date="2015-10-02T11:53:00Z">
              <w:tcPr>
                <w:tcW w:w="1351" w:type="dxa"/>
                <w:gridSpan w:val="2"/>
                <w:vMerge w:val="restart"/>
                <w:tcBorders>
                  <w:tl2br w:val="single" w:sz="4" w:space="0" w:color="auto"/>
                </w:tcBorders>
              </w:tcPr>
            </w:tcPrChange>
          </w:tcPr>
          <w:p w:rsidR="00FE368C" w:rsidRDefault="0041740A" w:rsidP="0041740A">
            <w:pPr>
              <w:ind w:left="-59" w:firstLineChars="300" w:firstLine="660"/>
              <w:rPr>
                <w:ins w:id="44" w:author="yoshida" w:date="2015-10-02T11:44:00Z"/>
                <w:rFonts w:ascii="ＭＳ 明朝" w:hAnsi="ＭＳ 明朝" w:hint="eastAsia"/>
                <w:sz w:val="22"/>
                <w:szCs w:val="22"/>
              </w:rPr>
              <w:pPrChange w:id="45" w:author="yoshida" w:date="2015-10-02T11:44:00Z">
                <w:pPr>
                  <w:ind w:left="-59"/>
                </w:pPr>
              </w:pPrChange>
            </w:pPr>
            <w:ins w:id="46" w:author="yoshida" w:date="2015-10-02T11:44:00Z">
              <w:r>
                <w:rPr>
                  <w:rFonts w:ascii="ＭＳ 明朝" w:hAnsi="ＭＳ 明朝" w:hint="eastAsia"/>
                  <w:sz w:val="22"/>
                  <w:szCs w:val="22"/>
                </w:rPr>
                <w:t>年月</w:t>
              </w:r>
            </w:ins>
          </w:p>
          <w:p w:rsidR="0041740A" w:rsidRDefault="0041740A" w:rsidP="0041740A">
            <w:pPr>
              <w:ind w:left="-59"/>
              <w:rPr>
                <w:rFonts w:ascii="ＭＳ 明朝" w:hAnsi="ＭＳ 明朝" w:hint="eastAsia"/>
                <w:sz w:val="22"/>
                <w:szCs w:val="22"/>
              </w:rPr>
            </w:pPr>
            <w:ins w:id="47" w:author="yoshida" w:date="2015-10-02T11:44:00Z">
              <w:r>
                <w:rPr>
                  <w:rFonts w:ascii="ＭＳ 明朝" w:hAnsi="ＭＳ 明朝" w:hint="eastAsia"/>
                  <w:sz w:val="22"/>
                  <w:szCs w:val="22"/>
                </w:rPr>
                <w:t>項目</w:t>
              </w:r>
            </w:ins>
          </w:p>
        </w:tc>
        <w:tc>
          <w:tcPr>
            <w:tcW w:w="4547" w:type="dxa"/>
            <w:gridSpan w:val="8"/>
            <w:tcPrChange w:id="48" w:author="yoshida" w:date="2015-10-02T11:53:00Z">
              <w:tcPr>
                <w:tcW w:w="4232" w:type="dxa"/>
                <w:gridSpan w:val="11"/>
              </w:tcPr>
            </w:tcPrChange>
          </w:tcPr>
          <w:p w:rsidR="00FE368C" w:rsidRDefault="00FE368C" w:rsidP="0041740A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  <w:pPrChange w:id="49" w:author="yoshida" w:date="2015-10-02T11:26:00Z">
                <w:pPr/>
              </w:pPrChange>
            </w:pPr>
            <w:ins w:id="50" w:author="yoshida" w:date="2015-10-02T11:30:00Z">
              <w:r>
                <w:rPr>
                  <w:rFonts w:ascii="ＭＳ 明朝" w:hAnsi="ＭＳ 明朝" w:hint="eastAsia"/>
                  <w:sz w:val="22"/>
                  <w:szCs w:val="22"/>
                </w:rPr>
                <w:t xml:space="preserve">　　　　　　　　年</w:t>
              </w:r>
            </w:ins>
          </w:p>
        </w:tc>
        <w:tc>
          <w:tcPr>
            <w:tcW w:w="1913" w:type="dxa"/>
            <w:gridSpan w:val="3"/>
            <w:tcPrChange w:id="51" w:author="yoshida" w:date="2015-10-02T11:53:00Z">
              <w:tcPr>
                <w:tcW w:w="2224" w:type="dxa"/>
                <w:gridSpan w:val="4"/>
              </w:tcPr>
            </w:tcPrChange>
          </w:tcPr>
          <w:p w:rsidR="00FE368C" w:rsidRDefault="00FE368C" w:rsidP="0041740A">
            <w:pPr>
              <w:rPr>
                <w:rFonts w:ascii="ＭＳ 明朝" w:hAnsi="ＭＳ 明朝" w:hint="eastAsia"/>
                <w:sz w:val="22"/>
                <w:szCs w:val="22"/>
              </w:rPr>
            </w:pPr>
            <w:ins w:id="52" w:author="yoshida" w:date="2015-10-02T11:40:00Z">
              <w:r>
                <w:rPr>
                  <w:rFonts w:ascii="ＭＳ 明朝" w:hAnsi="ＭＳ 明朝" w:hint="eastAsia"/>
                  <w:sz w:val="22"/>
                  <w:szCs w:val="22"/>
                </w:rPr>
                <w:t xml:space="preserve">　　　　年</w:t>
              </w:r>
            </w:ins>
          </w:p>
        </w:tc>
        <w:tc>
          <w:tcPr>
            <w:tcW w:w="971" w:type="dxa"/>
            <w:vMerge w:val="restart"/>
            <w:textDirection w:val="tbRlV"/>
            <w:tcPrChange w:id="53" w:author="yoshida" w:date="2015-10-02T11:53:00Z">
              <w:tcPr>
                <w:tcW w:w="972" w:type="dxa"/>
                <w:vMerge w:val="restart"/>
              </w:tcPr>
            </w:tcPrChange>
          </w:tcPr>
          <w:p w:rsidR="00FE368C" w:rsidRDefault="00FE368C" w:rsidP="00E7007A">
            <w:pPr>
              <w:ind w:left="113" w:right="113"/>
              <w:jc w:val="center"/>
              <w:rPr>
                <w:ins w:id="54" w:author="yoshida" w:date="2015-10-02T11:40:00Z"/>
                <w:rFonts w:ascii="ＭＳ 明朝" w:hAnsi="ＭＳ 明朝" w:hint="eastAsia"/>
                <w:sz w:val="22"/>
                <w:szCs w:val="22"/>
              </w:rPr>
              <w:pPrChange w:id="55" w:author="yoshida" w:date="2015-10-08T10:43:00Z">
                <w:pPr/>
              </w:pPrChange>
            </w:pPr>
            <w:ins w:id="56" w:author="yoshida" w:date="2015-10-02T11:40:00Z">
              <w:r>
                <w:rPr>
                  <w:rFonts w:ascii="ＭＳ 明朝" w:hAnsi="ＭＳ 明朝" w:hint="eastAsia"/>
                  <w:sz w:val="22"/>
                  <w:szCs w:val="22"/>
                </w:rPr>
                <w:t>備考</w:t>
              </w:r>
            </w:ins>
          </w:p>
          <w:p w:rsidR="00FE368C" w:rsidRDefault="00FE368C" w:rsidP="00B732CA">
            <w:pPr>
              <w:ind w:left="113" w:right="113"/>
              <w:rPr>
                <w:rFonts w:ascii="ＭＳ 明朝" w:hAnsi="ＭＳ 明朝" w:hint="eastAsia"/>
                <w:sz w:val="22"/>
                <w:szCs w:val="22"/>
              </w:rPr>
              <w:pPrChange w:id="57" w:author="yoshida" w:date="2015-10-02T11:53:00Z">
                <w:pPr/>
              </w:pPrChange>
            </w:pPr>
          </w:p>
        </w:tc>
      </w:tr>
      <w:tr w:rsidR="0041740A" w:rsidTr="000E7FC6">
        <w:tblPrEx>
          <w:tblCellMar>
            <w:top w:w="0" w:type="dxa"/>
            <w:bottom w:w="0" w:type="dxa"/>
          </w:tblCellMar>
          <w:tblPrExChange w:id="58" w:author="yoshida" w:date="2015-10-02T11:54:00Z">
            <w:tblPrEx>
              <w:tblLayout w:type="fixed"/>
              <w:tblCellMar>
                <w:top w:w="0" w:type="dxa"/>
                <w:bottom w:w="0" w:type="dxa"/>
              </w:tblCellMar>
            </w:tblPrEx>
          </w:tblPrExChange>
        </w:tblPrEx>
        <w:trPr>
          <w:trHeight w:val="361"/>
          <w:trPrChange w:id="59" w:author="yoshida" w:date="2015-10-02T11:54:00Z">
            <w:trPr>
              <w:trHeight w:val="361"/>
            </w:trPr>
          </w:trPrChange>
        </w:trPr>
        <w:tc>
          <w:tcPr>
            <w:tcW w:w="1348" w:type="dxa"/>
            <w:gridSpan w:val="2"/>
            <w:vMerge/>
            <w:tcBorders>
              <w:tl2br w:val="single" w:sz="4" w:space="0" w:color="auto"/>
            </w:tcBorders>
            <w:tcPrChange w:id="60" w:author="yoshida" w:date="2015-10-02T11:54:00Z">
              <w:tcPr>
                <w:tcW w:w="1348" w:type="dxa"/>
                <w:gridSpan w:val="2"/>
                <w:vMerge/>
                <w:tcBorders>
                  <w:tl2br w:val="single" w:sz="4" w:space="0" w:color="auto"/>
                </w:tcBorders>
              </w:tcPr>
            </w:tcPrChange>
          </w:tcPr>
          <w:p w:rsidR="0041740A" w:rsidRDefault="0041740A" w:rsidP="0041740A">
            <w:pPr>
              <w:ind w:left="-59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78" w:type="dxa"/>
            <w:tcPrChange w:id="61" w:author="yoshida" w:date="2015-10-02T11:54:00Z">
              <w:tcPr>
                <w:tcW w:w="578" w:type="dxa"/>
                <w:gridSpan w:val="2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62" w:author="yoshida" w:date="2015-10-02T11:43:00Z">
              <w:r>
                <w:rPr>
                  <w:rFonts w:ascii="ＭＳ 明朝" w:hAnsi="ＭＳ 明朝" w:hint="eastAsia"/>
                  <w:sz w:val="22"/>
                  <w:szCs w:val="22"/>
                </w:rPr>
                <w:t>５</w:t>
              </w:r>
            </w:ins>
          </w:p>
        </w:tc>
        <w:tc>
          <w:tcPr>
            <w:tcW w:w="567" w:type="dxa"/>
            <w:tcPrChange w:id="63" w:author="yoshida" w:date="2015-10-02T11:54:00Z">
              <w:tcPr>
                <w:tcW w:w="283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64" w:author="yoshida" w:date="2015-10-02T11:43:00Z">
              <w:r>
                <w:rPr>
                  <w:rFonts w:ascii="ＭＳ 明朝" w:hAnsi="ＭＳ 明朝" w:hint="eastAsia"/>
                  <w:sz w:val="22"/>
                  <w:szCs w:val="22"/>
                </w:rPr>
                <w:t>６</w:t>
              </w:r>
            </w:ins>
          </w:p>
        </w:tc>
        <w:tc>
          <w:tcPr>
            <w:tcW w:w="567" w:type="dxa"/>
            <w:tcPrChange w:id="65" w:author="yoshida" w:date="2015-10-02T11:54:00Z">
              <w:tcPr>
                <w:tcW w:w="709" w:type="dxa"/>
                <w:gridSpan w:val="2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66" w:author="yoshida" w:date="2015-10-02T11:41:00Z">
              <w:r>
                <w:rPr>
                  <w:rFonts w:ascii="ＭＳ 明朝" w:hAnsi="ＭＳ 明朝" w:hint="eastAsia"/>
                  <w:sz w:val="22"/>
                  <w:szCs w:val="22"/>
                </w:rPr>
                <w:t>７</w:t>
              </w:r>
            </w:ins>
          </w:p>
        </w:tc>
        <w:tc>
          <w:tcPr>
            <w:tcW w:w="567" w:type="dxa"/>
            <w:tcPrChange w:id="67" w:author="yoshida" w:date="2015-10-02T11:54:00Z">
              <w:tcPr>
                <w:tcW w:w="567" w:type="dxa"/>
                <w:gridSpan w:val="2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68" w:author="yoshida" w:date="2015-10-02T11:41:00Z">
              <w:r>
                <w:rPr>
                  <w:rFonts w:ascii="ＭＳ 明朝" w:hAnsi="ＭＳ 明朝" w:hint="eastAsia"/>
                  <w:sz w:val="22"/>
                  <w:szCs w:val="22"/>
                </w:rPr>
                <w:t>８</w:t>
              </w:r>
            </w:ins>
          </w:p>
        </w:tc>
        <w:tc>
          <w:tcPr>
            <w:tcW w:w="567" w:type="dxa"/>
            <w:tcPrChange w:id="69" w:author="yoshida" w:date="2015-10-02T11:54:00Z">
              <w:tcPr>
                <w:tcW w:w="567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70" w:author="yoshida" w:date="2015-10-02T11:41:00Z">
              <w:r>
                <w:rPr>
                  <w:rFonts w:ascii="ＭＳ 明朝" w:hAnsi="ＭＳ 明朝" w:hint="eastAsia"/>
                  <w:sz w:val="22"/>
                  <w:szCs w:val="22"/>
                </w:rPr>
                <w:t>９</w:t>
              </w:r>
            </w:ins>
          </w:p>
        </w:tc>
        <w:tc>
          <w:tcPr>
            <w:tcW w:w="567" w:type="dxa"/>
            <w:tcPrChange w:id="71" w:author="yoshida" w:date="2015-10-02T11:54:00Z">
              <w:tcPr>
                <w:tcW w:w="709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72" w:author="yoshida" w:date="2015-10-02T11:41:00Z">
              <w:r>
                <w:rPr>
                  <w:rFonts w:ascii="ＭＳ 明朝" w:hAnsi="ＭＳ 明朝" w:hint="eastAsia"/>
                  <w:sz w:val="22"/>
                  <w:szCs w:val="22"/>
                </w:rPr>
                <w:t>10</w:t>
              </w:r>
            </w:ins>
          </w:p>
        </w:tc>
        <w:tc>
          <w:tcPr>
            <w:tcW w:w="567" w:type="dxa"/>
            <w:tcPrChange w:id="73" w:author="yoshida" w:date="2015-10-02T11:54:00Z">
              <w:tcPr>
                <w:tcW w:w="567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74" w:author="yoshida" w:date="2015-10-02T11:41:00Z">
              <w:r>
                <w:rPr>
                  <w:rFonts w:ascii="ＭＳ 明朝" w:hAnsi="ＭＳ 明朝" w:hint="eastAsia"/>
                  <w:sz w:val="22"/>
                  <w:szCs w:val="22"/>
                </w:rPr>
                <w:t>11</w:t>
              </w:r>
            </w:ins>
          </w:p>
        </w:tc>
        <w:tc>
          <w:tcPr>
            <w:tcW w:w="567" w:type="dxa"/>
            <w:tcPrChange w:id="75" w:author="yoshida" w:date="2015-10-02T11:54:00Z">
              <w:tcPr>
                <w:tcW w:w="567" w:type="dxa"/>
                <w:gridSpan w:val="2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76" w:author="yoshida" w:date="2015-10-02T11:41:00Z">
              <w:r>
                <w:rPr>
                  <w:rFonts w:ascii="ＭＳ 明朝" w:hAnsi="ＭＳ 明朝" w:hint="eastAsia"/>
                  <w:sz w:val="22"/>
                  <w:szCs w:val="22"/>
                </w:rPr>
                <w:t>12</w:t>
              </w:r>
            </w:ins>
          </w:p>
        </w:tc>
        <w:tc>
          <w:tcPr>
            <w:tcW w:w="567" w:type="dxa"/>
            <w:tcPrChange w:id="77" w:author="yoshida" w:date="2015-10-02T11:54:00Z">
              <w:tcPr>
                <w:tcW w:w="567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78" w:author="yoshida" w:date="2015-10-02T11:41:00Z">
              <w:r>
                <w:rPr>
                  <w:rFonts w:ascii="ＭＳ 明朝" w:hAnsi="ＭＳ 明朝" w:hint="eastAsia"/>
                  <w:sz w:val="22"/>
                  <w:szCs w:val="22"/>
                </w:rPr>
                <w:t>１</w:t>
              </w:r>
            </w:ins>
          </w:p>
        </w:tc>
        <w:tc>
          <w:tcPr>
            <w:tcW w:w="709" w:type="dxa"/>
            <w:tcPrChange w:id="79" w:author="yoshida" w:date="2015-10-02T11:54:00Z">
              <w:tcPr>
                <w:tcW w:w="709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80" w:author="yoshida" w:date="2015-10-02T11:42:00Z">
              <w:r>
                <w:rPr>
                  <w:rFonts w:ascii="ＭＳ 明朝" w:hAnsi="ＭＳ 明朝" w:hint="eastAsia"/>
                  <w:sz w:val="22"/>
                  <w:szCs w:val="22"/>
                </w:rPr>
                <w:t>２</w:t>
              </w:r>
            </w:ins>
          </w:p>
        </w:tc>
        <w:tc>
          <w:tcPr>
            <w:tcW w:w="637" w:type="dxa"/>
            <w:tcPrChange w:id="81" w:author="yoshida" w:date="2015-10-02T11:54:00Z">
              <w:tcPr>
                <w:tcW w:w="637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  <w:ins w:id="82" w:author="yoshida" w:date="2015-10-02T11:42:00Z">
              <w:r>
                <w:rPr>
                  <w:rFonts w:ascii="ＭＳ 明朝" w:hAnsi="ＭＳ 明朝" w:hint="eastAsia"/>
                  <w:sz w:val="22"/>
                  <w:szCs w:val="22"/>
                </w:rPr>
                <w:t>３</w:t>
              </w:r>
            </w:ins>
          </w:p>
        </w:tc>
        <w:tc>
          <w:tcPr>
            <w:tcW w:w="971" w:type="dxa"/>
            <w:vMerge/>
            <w:tcPrChange w:id="83" w:author="yoshida" w:date="2015-10-02T11:54:00Z">
              <w:tcPr>
                <w:tcW w:w="971" w:type="dxa"/>
                <w:vMerge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40A" w:rsidTr="0041740A">
        <w:tblPrEx>
          <w:tblCellMar>
            <w:top w:w="0" w:type="dxa"/>
            <w:bottom w:w="0" w:type="dxa"/>
          </w:tblCellMar>
          <w:tblPrExChange w:id="84" w:author="yoshida" w:date="2015-10-02T11:51:00Z">
            <w:tblPrEx>
              <w:tblLayout w:type="fixed"/>
              <w:tblCellMar>
                <w:top w:w="0" w:type="dxa"/>
                <w:bottom w:w="0" w:type="dxa"/>
              </w:tblCellMar>
            </w:tblPrEx>
          </w:tblPrExChange>
        </w:tblPrEx>
        <w:trPr>
          <w:trHeight w:val="880"/>
          <w:trPrChange w:id="85" w:author="yoshida" w:date="2015-10-02T11:51:00Z">
            <w:trPr>
              <w:trHeight w:val="880"/>
            </w:trPr>
          </w:trPrChange>
        </w:trPr>
        <w:tc>
          <w:tcPr>
            <w:tcW w:w="1348" w:type="dxa"/>
            <w:gridSpan w:val="2"/>
            <w:tcPrChange w:id="86" w:author="yoshida" w:date="2015-10-02T11:51:00Z">
              <w:tcPr>
                <w:tcW w:w="1348" w:type="dxa"/>
                <w:gridSpan w:val="2"/>
              </w:tcPr>
            </w:tcPrChange>
          </w:tcPr>
          <w:p w:rsidR="005B46DC" w:rsidRDefault="005B46DC" w:rsidP="0041740A">
            <w:pPr>
              <w:ind w:left="-59"/>
              <w:rPr>
                <w:ins w:id="87" w:author="yoshida" w:date="2015-10-02T11:55:00Z"/>
                <w:rFonts w:ascii="ＭＳ 明朝" w:hAnsi="ＭＳ 明朝" w:hint="eastAsia"/>
                <w:sz w:val="22"/>
                <w:szCs w:val="22"/>
              </w:rPr>
            </w:pPr>
          </w:p>
          <w:p w:rsidR="0041740A" w:rsidRDefault="0041740A" w:rsidP="0041740A">
            <w:pPr>
              <w:ind w:left="-59"/>
              <w:rPr>
                <w:ins w:id="88" w:author="yoshida" w:date="2015-10-02T11:45:00Z"/>
                <w:rFonts w:ascii="ＭＳ 明朝" w:hAnsi="ＭＳ 明朝" w:hint="eastAsia"/>
                <w:sz w:val="22"/>
                <w:szCs w:val="22"/>
              </w:rPr>
            </w:pPr>
            <w:ins w:id="89" w:author="yoshida" w:date="2015-10-02T11:45:00Z">
              <w:r>
                <w:rPr>
                  <w:rFonts w:ascii="ＭＳ 明朝" w:hAnsi="ＭＳ 明朝" w:hint="eastAsia"/>
                  <w:sz w:val="22"/>
                  <w:szCs w:val="22"/>
                </w:rPr>
                <w:t>事業計画</w:t>
              </w:r>
            </w:ins>
          </w:p>
          <w:p w:rsidR="0041740A" w:rsidRDefault="0041740A" w:rsidP="0041740A">
            <w:pPr>
              <w:ind w:left="-59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78" w:type="dxa"/>
            <w:tcPrChange w:id="90" w:author="yoshida" w:date="2015-10-02T11:51:00Z">
              <w:tcPr>
                <w:tcW w:w="578" w:type="dxa"/>
                <w:gridSpan w:val="2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PrChange w:id="91" w:author="yoshida" w:date="2015-10-02T11:51:00Z">
              <w:tcPr>
                <w:tcW w:w="283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PrChange w:id="92" w:author="yoshida" w:date="2015-10-02T11:51:00Z">
              <w:tcPr>
                <w:tcW w:w="709" w:type="dxa"/>
                <w:gridSpan w:val="2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PrChange w:id="93" w:author="yoshida" w:date="2015-10-02T11:51:00Z">
              <w:tcPr>
                <w:tcW w:w="567" w:type="dxa"/>
                <w:gridSpan w:val="2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PrChange w:id="94" w:author="yoshida" w:date="2015-10-02T11:51:00Z">
              <w:tcPr>
                <w:tcW w:w="567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PrChange w:id="95" w:author="yoshida" w:date="2015-10-02T11:51:00Z">
              <w:tcPr>
                <w:tcW w:w="709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PrChange w:id="96" w:author="yoshida" w:date="2015-10-02T11:51:00Z">
              <w:tcPr>
                <w:tcW w:w="567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PrChange w:id="97" w:author="yoshida" w:date="2015-10-02T11:51:00Z">
              <w:tcPr>
                <w:tcW w:w="567" w:type="dxa"/>
                <w:gridSpan w:val="2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PrChange w:id="98" w:author="yoshida" w:date="2015-10-02T11:51:00Z">
              <w:tcPr>
                <w:tcW w:w="567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PrChange w:id="99" w:author="yoshida" w:date="2015-10-02T11:51:00Z">
              <w:tcPr>
                <w:tcW w:w="709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" w:type="dxa"/>
            <w:tcPrChange w:id="100" w:author="yoshida" w:date="2015-10-02T11:51:00Z">
              <w:tcPr>
                <w:tcW w:w="637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PrChange w:id="101" w:author="yoshida" w:date="2015-10-02T11:51:00Z">
              <w:tcPr>
                <w:tcW w:w="971" w:type="dxa"/>
              </w:tcPr>
            </w:tcPrChange>
          </w:tcPr>
          <w:p w:rsidR="0041740A" w:rsidRDefault="0041740A" w:rsidP="004174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40A" w:rsidTr="0041740A">
        <w:tblPrEx>
          <w:tblCellMar>
            <w:top w:w="0" w:type="dxa"/>
            <w:bottom w:w="0" w:type="dxa"/>
          </w:tblCellMar>
          <w:tblPrExChange w:id="102" w:author="yoshida" w:date="2015-10-02T11:51:00Z">
            <w:tblPrEx>
              <w:tblLayout w:type="fixed"/>
              <w:tblCellMar>
                <w:top w:w="0" w:type="dxa"/>
                <w:bottom w:w="0" w:type="dxa"/>
              </w:tblCellMar>
            </w:tblPrEx>
          </w:tblPrExChange>
        </w:tblPrEx>
        <w:trPr>
          <w:trHeight w:val="1216"/>
          <w:trPrChange w:id="103" w:author="yoshida" w:date="2015-10-02T11:51:00Z">
            <w:trPr>
              <w:trHeight w:val="1216"/>
            </w:trPr>
          </w:trPrChange>
        </w:trPr>
        <w:tc>
          <w:tcPr>
            <w:tcW w:w="1342" w:type="dxa"/>
            <w:tcPrChange w:id="104" w:author="yoshida" w:date="2015-10-02T11:51:00Z">
              <w:tcPr>
                <w:tcW w:w="1342" w:type="dxa"/>
              </w:tcPr>
            </w:tcPrChange>
          </w:tcPr>
          <w:p w:rsidR="0041740A" w:rsidRDefault="0041740A" w:rsidP="0041740A">
            <w:pPr>
              <w:ind w:left="-59"/>
              <w:rPr>
                <w:rFonts w:ascii="ＭＳ 明朝"/>
              </w:rPr>
            </w:pPr>
          </w:p>
          <w:p w:rsidR="0041740A" w:rsidRDefault="0041740A" w:rsidP="0041740A">
            <w:pPr>
              <w:ind w:left="-59"/>
              <w:rPr>
                <w:rFonts w:ascii="ＭＳ 明朝"/>
              </w:rPr>
            </w:pPr>
            <w:ins w:id="105" w:author="yoshida" w:date="2015-10-02T11:47:00Z">
              <w:r>
                <w:rPr>
                  <w:rFonts w:ascii="ＭＳ 明朝" w:hint="eastAsia"/>
                </w:rPr>
                <w:t>事業推進結果</w:t>
              </w:r>
            </w:ins>
          </w:p>
          <w:p w:rsidR="0041740A" w:rsidRDefault="0041740A" w:rsidP="0041740A">
            <w:pPr>
              <w:ind w:left="-59"/>
              <w:rPr>
                <w:rFonts w:ascii="ＭＳ 明朝"/>
              </w:rPr>
            </w:pPr>
          </w:p>
        </w:tc>
        <w:tc>
          <w:tcPr>
            <w:tcW w:w="584" w:type="dxa"/>
            <w:gridSpan w:val="2"/>
            <w:tcPrChange w:id="106" w:author="yoshida" w:date="2015-10-02T11:51:00Z">
              <w:tcPr>
                <w:tcW w:w="431" w:type="dxa"/>
                <w:gridSpan w:val="2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567" w:type="dxa"/>
            <w:tcPrChange w:id="107" w:author="yoshida" w:date="2015-10-02T11:51:00Z">
              <w:tcPr>
                <w:tcW w:w="436" w:type="dxa"/>
                <w:gridSpan w:val="2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567" w:type="dxa"/>
            <w:tcPrChange w:id="108" w:author="yoshida" w:date="2015-10-02T11:51:00Z">
              <w:tcPr>
                <w:tcW w:w="567" w:type="dxa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567" w:type="dxa"/>
            <w:tcPrChange w:id="109" w:author="yoshida" w:date="2015-10-02T11:51:00Z">
              <w:tcPr>
                <w:tcW w:w="567" w:type="dxa"/>
                <w:gridSpan w:val="2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567" w:type="dxa"/>
            <w:tcPrChange w:id="110" w:author="yoshida" w:date="2015-10-02T11:51:00Z">
              <w:tcPr>
                <w:tcW w:w="709" w:type="dxa"/>
                <w:gridSpan w:val="2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567" w:type="dxa"/>
            <w:tcPrChange w:id="111" w:author="yoshida" w:date="2015-10-02T11:51:00Z">
              <w:tcPr>
                <w:tcW w:w="709" w:type="dxa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567" w:type="dxa"/>
            <w:tcPrChange w:id="112" w:author="yoshida" w:date="2015-10-02T11:51:00Z">
              <w:tcPr>
                <w:tcW w:w="567" w:type="dxa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567" w:type="dxa"/>
            <w:tcPrChange w:id="113" w:author="yoshida" w:date="2015-10-02T11:51:00Z">
              <w:tcPr>
                <w:tcW w:w="567" w:type="dxa"/>
                <w:gridSpan w:val="2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567" w:type="dxa"/>
            <w:tcPrChange w:id="114" w:author="yoshida" w:date="2015-10-02T11:51:00Z">
              <w:tcPr>
                <w:tcW w:w="567" w:type="dxa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709" w:type="dxa"/>
            <w:tcPrChange w:id="115" w:author="yoshida" w:date="2015-10-02T11:51:00Z">
              <w:tcPr>
                <w:tcW w:w="709" w:type="dxa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637" w:type="dxa"/>
            <w:tcPrChange w:id="116" w:author="yoshida" w:date="2015-10-02T11:51:00Z">
              <w:tcPr>
                <w:tcW w:w="637" w:type="dxa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  <w:tc>
          <w:tcPr>
            <w:tcW w:w="971" w:type="dxa"/>
            <w:tcPrChange w:id="117" w:author="yoshida" w:date="2015-10-02T11:51:00Z">
              <w:tcPr>
                <w:tcW w:w="971" w:type="dxa"/>
              </w:tcPr>
            </w:tcPrChange>
          </w:tcPr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>
            <w:pPr>
              <w:widowControl/>
              <w:jc w:val="left"/>
              <w:rPr>
                <w:rFonts w:ascii="ＭＳ 明朝"/>
              </w:rPr>
            </w:pPr>
          </w:p>
          <w:p w:rsidR="0041740A" w:rsidRDefault="0041740A" w:rsidP="0041740A">
            <w:pPr>
              <w:rPr>
                <w:rFonts w:ascii="ＭＳ 明朝"/>
              </w:rPr>
            </w:pPr>
          </w:p>
        </w:tc>
      </w:tr>
    </w:tbl>
    <w:p w:rsidR="00451E06" w:rsidDel="00A0466C" w:rsidRDefault="00451E06" w:rsidP="00AC7573">
      <w:pPr>
        <w:rPr>
          <w:del w:id="118" w:author="yoshida" w:date="2015-10-02T11:55:00Z"/>
          <w:rFonts w:ascii="ＭＳ 明朝" w:hint="eastAsia"/>
        </w:rPr>
      </w:pPr>
    </w:p>
    <w:p w:rsidR="00A0466C" w:rsidRDefault="00A0466C" w:rsidP="00AC7573">
      <w:pPr>
        <w:rPr>
          <w:ins w:id="119" w:author="s-akiba" w:date="2017-03-27T14:18:00Z"/>
          <w:rFonts w:ascii="ＭＳ 明朝" w:hint="eastAsia"/>
        </w:rPr>
      </w:pPr>
    </w:p>
    <w:p w:rsidR="00360762" w:rsidRDefault="00360762" w:rsidP="00AC7573">
      <w:pPr>
        <w:rPr>
          <w:ins w:id="120" w:author="s-akiba" w:date="2016-03-31T15:47:00Z"/>
          <w:rFonts w:ascii="ＭＳ 明朝"/>
        </w:rPr>
      </w:pPr>
    </w:p>
    <w:p w:rsidR="00614B30" w:rsidRPr="00614B30" w:rsidRDefault="00614B30" w:rsidP="00AC7573">
      <w:pPr>
        <w:rPr>
          <w:rFonts w:ascii="ＭＳ 明朝"/>
          <w:sz w:val="22"/>
          <w:szCs w:val="22"/>
        </w:rPr>
      </w:pPr>
      <w:r w:rsidRPr="00614B30">
        <w:rPr>
          <w:rFonts w:ascii="ＭＳ 明朝" w:hint="eastAsia"/>
          <w:sz w:val="22"/>
          <w:szCs w:val="22"/>
        </w:rPr>
        <w:t>（４）実施状況</w:t>
      </w:r>
      <w:r w:rsidR="00B115BD">
        <w:rPr>
          <w:rFonts w:ascii="ＭＳ 明朝" w:hint="eastAsia"/>
          <w:sz w:val="22"/>
          <w:szCs w:val="22"/>
        </w:rPr>
        <w:t>及び効果について</w:t>
      </w:r>
    </w:p>
    <w:p w:rsidR="00614B30" w:rsidRDefault="00614B30" w:rsidP="00AC7573">
      <w:pPr>
        <w:rPr>
          <w:rFonts w:ascii="ＭＳ 明朝"/>
        </w:rPr>
      </w:pPr>
    </w:p>
    <w:p w:rsidR="00815876" w:rsidRDefault="00815876" w:rsidP="005C1745">
      <w:pPr>
        <w:ind w:left="386" w:hangingChars="184" w:hanging="386"/>
        <w:rPr>
          <w:rFonts w:ascii="ＭＳ 明朝"/>
        </w:rPr>
      </w:pPr>
    </w:p>
    <w:p w:rsidR="005C1745" w:rsidRDefault="005C1745" w:rsidP="005C1745">
      <w:pPr>
        <w:ind w:left="386" w:hangingChars="184" w:hanging="386"/>
        <w:rPr>
          <w:rFonts w:ascii="ＭＳ 明朝"/>
        </w:rPr>
      </w:pPr>
    </w:p>
    <w:p w:rsidR="005C1745" w:rsidRDefault="005C1745" w:rsidP="005C1745">
      <w:pPr>
        <w:ind w:left="386" w:hangingChars="184" w:hanging="386"/>
        <w:rPr>
          <w:rFonts w:ascii="ＭＳ 明朝"/>
        </w:rPr>
      </w:pPr>
    </w:p>
    <w:p w:rsidR="005C1745" w:rsidRDefault="005C1745" w:rsidP="005C1745">
      <w:pPr>
        <w:ind w:left="386" w:hangingChars="184" w:hanging="386"/>
        <w:rPr>
          <w:rFonts w:ascii="ＭＳ 明朝"/>
        </w:rPr>
      </w:pPr>
    </w:p>
    <w:p w:rsidR="005C1745" w:rsidDel="001C41ED" w:rsidRDefault="005C1745" w:rsidP="005C1745">
      <w:pPr>
        <w:ind w:left="386" w:hangingChars="184" w:hanging="386"/>
        <w:rPr>
          <w:del w:id="121" w:author="秋葉茂夫" w:date="2017-04-26T17:39:00Z"/>
          <w:rFonts w:ascii="ＭＳ 明朝"/>
        </w:rPr>
      </w:pPr>
    </w:p>
    <w:p w:rsidR="005C1745" w:rsidRPr="00376B8D" w:rsidDel="001C41ED" w:rsidRDefault="005C1745" w:rsidP="005C1745">
      <w:pPr>
        <w:ind w:left="388" w:hangingChars="184" w:hanging="388"/>
        <w:rPr>
          <w:del w:id="122" w:author="秋葉茂夫" w:date="2017-04-26T17:39:00Z"/>
          <w:rFonts w:ascii="ＭＳ ゴシック" w:eastAsia="ＭＳ ゴシック" w:hAnsi="ＭＳ ゴシック"/>
          <w:b/>
          <w:color w:val="FF0000"/>
        </w:rPr>
      </w:pPr>
    </w:p>
    <w:p w:rsidR="00614B30" w:rsidRPr="00921B86" w:rsidDel="001C41ED" w:rsidRDefault="00614B30" w:rsidP="00AC7573">
      <w:pPr>
        <w:rPr>
          <w:del w:id="123" w:author="秋葉茂夫" w:date="2017-04-26T17:39:00Z"/>
          <w:rFonts w:ascii="ＭＳ 明朝"/>
        </w:rPr>
      </w:pPr>
    </w:p>
    <w:p w:rsidR="00614B30" w:rsidDel="001C41ED" w:rsidRDefault="00614B30" w:rsidP="00111ABD">
      <w:pPr>
        <w:ind w:left="420" w:hangingChars="200" w:hanging="420"/>
        <w:rPr>
          <w:del w:id="124" w:author="秋葉茂夫" w:date="2017-04-26T17:39:00Z"/>
          <w:rFonts w:ascii="ＭＳ 明朝"/>
        </w:rPr>
      </w:pPr>
    </w:p>
    <w:p w:rsidR="005C1745" w:rsidDel="001C41ED" w:rsidRDefault="005C1745" w:rsidP="005C1745">
      <w:pPr>
        <w:ind w:left="420" w:hangingChars="200" w:hanging="420"/>
        <w:rPr>
          <w:del w:id="125" w:author="秋葉茂夫" w:date="2017-04-26T17:39:00Z"/>
          <w:rFonts w:ascii="ＭＳ 明朝"/>
        </w:rPr>
      </w:pPr>
    </w:p>
    <w:p w:rsidR="005C1745" w:rsidRPr="00921B86" w:rsidDel="001C41ED" w:rsidRDefault="005C1745" w:rsidP="005C1745">
      <w:pPr>
        <w:ind w:left="422" w:hangingChars="200" w:hanging="422"/>
        <w:rPr>
          <w:del w:id="126" w:author="秋葉茂夫" w:date="2017-04-26T17:39:00Z"/>
          <w:rFonts w:ascii="ＭＳ ゴシック" w:eastAsia="ＭＳ ゴシック" w:hAnsi="ＭＳ ゴシック"/>
          <w:b/>
          <w:color w:val="FF0000"/>
        </w:rPr>
      </w:pPr>
    </w:p>
    <w:p w:rsidR="00614B30" w:rsidDel="001C41ED" w:rsidRDefault="00614B30" w:rsidP="00AC7573">
      <w:pPr>
        <w:rPr>
          <w:del w:id="127" w:author="秋葉茂夫" w:date="2017-04-26T17:39:00Z"/>
          <w:rFonts w:ascii="ＭＳ 明朝"/>
        </w:rPr>
      </w:pPr>
    </w:p>
    <w:p w:rsidR="00614B30" w:rsidDel="001C41ED" w:rsidRDefault="00614B30" w:rsidP="00AC7573">
      <w:pPr>
        <w:rPr>
          <w:del w:id="128" w:author="秋葉茂夫" w:date="2017-04-26T17:39:00Z"/>
          <w:rFonts w:ascii="ＭＳ 明朝"/>
        </w:rPr>
      </w:pPr>
    </w:p>
    <w:p w:rsidR="00885009" w:rsidRPr="00B115BD" w:rsidRDefault="00885009" w:rsidP="00AC7573">
      <w:pPr>
        <w:rPr>
          <w:rFonts w:ascii="ＭＳ 明朝"/>
          <w:sz w:val="22"/>
          <w:szCs w:val="22"/>
        </w:rPr>
      </w:pPr>
      <w:r w:rsidRPr="00B115BD">
        <w:rPr>
          <w:rFonts w:ascii="ＭＳ 明朝" w:hint="eastAsia"/>
          <w:sz w:val="22"/>
          <w:szCs w:val="22"/>
        </w:rPr>
        <w:t>３．</w:t>
      </w:r>
      <w:r w:rsidR="00B115BD" w:rsidRPr="00B115BD">
        <w:rPr>
          <w:rFonts w:ascii="ＭＳ 明朝" w:hint="eastAsia"/>
          <w:sz w:val="22"/>
          <w:szCs w:val="22"/>
        </w:rPr>
        <w:t>波及効果について</w:t>
      </w:r>
    </w:p>
    <w:p w:rsidR="00885009" w:rsidRDefault="00885009" w:rsidP="00AC7573">
      <w:pPr>
        <w:rPr>
          <w:rFonts w:ascii="ＭＳ 明朝"/>
        </w:rPr>
      </w:pPr>
    </w:p>
    <w:p w:rsidR="00885009" w:rsidRPr="00B115BD" w:rsidRDefault="00B115BD" w:rsidP="00AC7573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Pr="00B115BD">
        <w:rPr>
          <w:rFonts w:ascii="ＭＳ 明朝" w:hint="eastAsia"/>
          <w:sz w:val="22"/>
          <w:szCs w:val="22"/>
        </w:rPr>
        <w:t>（１）実施した補助事業により見込まれる波及効果</w:t>
      </w:r>
    </w:p>
    <w:p w:rsidR="00885009" w:rsidRDefault="00885009" w:rsidP="00AC7573">
      <w:pPr>
        <w:rPr>
          <w:rFonts w:ascii="ＭＳ 明朝"/>
        </w:rPr>
      </w:pPr>
    </w:p>
    <w:p w:rsidR="00885009" w:rsidRDefault="00885009" w:rsidP="005C1745">
      <w:pPr>
        <w:ind w:left="420" w:hangingChars="200" w:hanging="420"/>
        <w:rPr>
          <w:rFonts w:ascii="ＭＳ 明朝"/>
        </w:rPr>
      </w:pPr>
    </w:p>
    <w:p w:rsidR="005C1745" w:rsidRDefault="005C1745" w:rsidP="005C1745">
      <w:pPr>
        <w:ind w:left="420" w:hangingChars="200" w:hanging="420"/>
        <w:rPr>
          <w:rFonts w:ascii="ＭＳ 明朝"/>
        </w:rPr>
      </w:pPr>
    </w:p>
    <w:p w:rsidR="005C1745" w:rsidRPr="00111ABD" w:rsidRDefault="005C1745" w:rsidP="005C1745">
      <w:pPr>
        <w:ind w:left="422" w:hangingChars="200" w:hanging="422"/>
        <w:rPr>
          <w:rFonts w:ascii="ＭＳ ゴシック" w:eastAsia="ＭＳ ゴシック" w:hAnsi="ＭＳ ゴシック"/>
          <w:b/>
          <w:color w:val="FF0000"/>
        </w:rPr>
      </w:pPr>
    </w:p>
    <w:p w:rsidR="00885009" w:rsidDel="001C41ED" w:rsidRDefault="00885009" w:rsidP="00AC7573">
      <w:pPr>
        <w:rPr>
          <w:del w:id="129" w:author="秋葉茂夫" w:date="2017-04-26T17:39:00Z"/>
          <w:rFonts w:ascii="ＭＳ 明朝"/>
        </w:rPr>
      </w:pPr>
    </w:p>
    <w:p w:rsidR="005C1745" w:rsidDel="001C41ED" w:rsidRDefault="005C1745" w:rsidP="00AC7573">
      <w:pPr>
        <w:rPr>
          <w:del w:id="130" w:author="秋葉茂夫" w:date="2017-04-26T17:39:00Z"/>
          <w:rFonts w:ascii="ＭＳ 明朝"/>
        </w:rPr>
      </w:pPr>
    </w:p>
    <w:p w:rsidR="00885009" w:rsidDel="001C41ED" w:rsidRDefault="00885009" w:rsidP="00AC7573">
      <w:pPr>
        <w:rPr>
          <w:del w:id="131" w:author="秋葉茂夫" w:date="2017-04-26T17:39:00Z"/>
          <w:rFonts w:ascii="ＭＳ 明朝"/>
        </w:rPr>
      </w:pPr>
    </w:p>
    <w:p w:rsidR="00885009" w:rsidRPr="00B115BD" w:rsidRDefault="00B115BD" w:rsidP="00AC7573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Pr="00B115BD">
        <w:rPr>
          <w:rFonts w:ascii="ＭＳ 明朝" w:hint="eastAsia"/>
          <w:sz w:val="22"/>
          <w:szCs w:val="22"/>
        </w:rPr>
        <w:t>（２）</w:t>
      </w:r>
      <w:r>
        <w:rPr>
          <w:rFonts w:ascii="ＭＳ 明朝" w:hint="eastAsia"/>
          <w:sz w:val="22"/>
          <w:szCs w:val="22"/>
        </w:rPr>
        <w:t>具体的な展開予定等</w:t>
      </w:r>
    </w:p>
    <w:p w:rsidR="00885009" w:rsidRDefault="00885009" w:rsidP="00AC7573">
      <w:pPr>
        <w:rPr>
          <w:rFonts w:ascii="ＭＳ 明朝"/>
        </w:rPr>
      </w:pPr>
    </w:p>
    <w:p w:rsidR="00885009" w:rsidRDefault="00885009" w:rsidP="00E974EF">
      <w:pPr>
        <w:ind w:left="420" w:hangingChars="200" w:hanging="420"/>
        <w:rPr>
          <w:rFonts w:ascii="ＭＳ 明朝"/>
        </w:rPr>
      </w:pPr>
    </w:p>
    <w:p w:rsidR="005C1745" w:rsidRDefault="005C1745" w:rsidP="005C1745">
      <w:pPr>
        <w:ind w:left="420" w:hangingChars="200" w:hanging="420"/>
        <w:rPr>
          <w:rFonts w:ascii="ＭＳ 明朝"/>
        </w:rPr>
      </w:pPr>
    </w:p>
    <w:p w:rsidR="005C1745" w:rsidRPr="00E974EF" w:rsidDel="001C41ED" w:rsidRDefault="005C1745" w:rsidP="005C1745">
      <w:pPr>
        <w:ind w:left="422" w:hangingChars="200" w:hanging="422"/>
        <w:rPr>
          <w:del w:id="132" w:author="秋葉茂夫" w:date="2017-04-26T17:39:00Z"/>
          <w:rFonts w:ascii="ＭＳ ゴシック" w:eastAsia="ＭＳ ゴシック" w:hAnsi="ＭＳ ゴシック"/>
          <w:b/>
          <w:color w:val="FF0000"/>
        </w:rPr>
      </w:pPr>
    </w:p>
    <w:p w:rsidR="00451E06" w:rsidDel="001C41ED" w:rsidRDefault="00451E06" w:rsidP="00AC7573">
      <w:pPr>
        <w:rPr>
          <w:del w:id="133" w:author="秋葉茂夫" w:date="2017-04-26T17:39:00Z"/>
          <w:rFonts w:ascii="ＭＳ 明朝"/>
        </w:rPr>
      </w:pPr>
    </w:p>
    <w:p w:rsidR="00B115BD" w:rsidDel="001C41ED" w:rsidRDefault="00B115BD" w:rsidP="00AC7573">
      <w:pPr>
        <w:rPr>
          <w:del w:id="134" w:author="秋葉茂夫" w:date="2017-04-26T17:39:00Z"/>
          <w:rFonts w:ascii="ＭＳ 明朝"/>
        </w:rPr>
      </w:pPr>
    </w:p>
    <w:p w:rsidR="00B115BD" w:rsidRDefault="00B115BD" w:rsidP="00AC7573">
      <w:pPr>
        <w:rPr>
          <w:rFonts w:ascii="ＭＳ 明朝"/>
        </w:rPr>
      </w:pPr>
    </w:p>
    <w:p w:rsidR="00B115BD" w:rsidRDefault="00B115BD" w:rsidP="00AC7573">
      <w:pPr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Pr="00815876">
        <w:rPr>
          <w:rFonts w:ascii="ＭＳ 明朝" w:hint="eastAsia"/>
          <w:sz w:val="22"/>
          <w:szCs w:val="22"/>
        </w:rPr>
        <w:t>（３）その他</w:t>
      </w:r>
      <w:r w:rsidR="00815876" w:rsidRPr="00815876">
        <w:rPr>
          <w:rFonts w:ascii="ＭＳ 明朝" w:hint="eastAsia"/>
          <w:sz w:val="22"/>
          <w:szCs w:val="22"/>
        </w:rPr>
        <w:t>検討中のもの</w:t>
      </w:r>
    </w:p>
    <w:p w:rsidR="00E974EF" w:rsidRDefault="00E974EF" w:rsidP="00AC7573">
      <w:pPr>
        <w:rPr>
          <w:rFonts w:ascii="ＭＳ 明朝"/>
          <w:sz w:val="22"/>
          <w:szCs w:val="22"/>
        </w:rPr>
      </w:pPr>
    </w:p>
    <w:p w:rsidR="00E974EF" w:rsidRDefault="00E974EF" w:rsidP="00E974EF">
      <w:pPr>
        <w:ind w:left="440" w:hangingChars="200" w:hanging="440"/>
        <w:rPr>
          <w:rFonts w:ascii="ＭＳ 明朝"/>
          <w:sz w:val="22"/>
          <w:szCs w:val="22"/>
        </w:rPr>
      </w:pPr>
    </w:p>
    <w:p w:rsidR="005C1745" w:rsidRPr="00E974EF" w:rsidRDefault="005C1745" w:rsidP="005C1745">
      <w:pPr>
        <w:ind w:left="422" w:hangingChars="200" w:hanging="422"/>
        <w:rPr>
          <w:rFonts w:ascii="ＭＳ ゴシック" w:eastAsia="ＭＳ ゴシック" w:hAnsi="ＭＳ ゴシック"/>
          <w:b/>
          <w:color w:val="FF0000"/>
          <w:szCs w:val="21"/>
        </w:rPr>
      </w:pPr>
    </w:p>
    <w:p w:rsidR="00E974EF" w:rsidDel="001C41ED" w:rsidRDefault="00E974EF" w:rsidP="00AC7573">
      <w:pPr>
        <w:rPr>
          <w:del w:id="135" w:author="秋葉茂夫" w:date="2017-04-26T17:39:00Z"/>
          <w:rFonts w:ascii="ＭＳ 明朝"/>
          <w:sz w:val="22"/>
          <w:szCs w:val="22"/>
        </w:rPr>
      </w:pPr>
    </w:p>
    <w:p w:rsidR="00E974EF" w:rsidRPr="00815876" w:rsidDel="001C41ED" w:rsidRDefault="00E974EF" w:rsidP="00AC7573">
      <w:pPr>
        <w:rPr>
          <w:del w:id="136" w:author="秋葉茂夫" w:date="2017-04-26T17:39:00Z"/>
          <w:rFonts w:ascii="ＭＳ 明朝"/>
          <w:sz w:val="22"/>
          <w:szCs w:val="22"/>
        </w:rPr>
      </w:pPr>
    </w:p>
    <w:p w:rsidR="00822C1D" w:rsidRDefault="00822C1D" w:rsidP="00A57D8A">
      <w:pPr>
        <w:rPr>
          <w:rFonts w:ascii="ＭＳ ゴシック" w:hAnsi="ＭＳ ゴシック"/>
          <w:sz w:val="22"/>
          <w:szCs w:val="22"/>
        </w:rPr>
      </w:pPr>
    </w:p>
    <w:sectPr w:rsidR="00822C1D" w:rsidSect="00AC7573">
      <w:footerReference w:type="default" r:id="rId8"/>
      <w:pgSz w:w="11906" w:h="16838" w:code="9"/>
      <w:pgMar w:top="1440" w:right="1466" w:bottom="1077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88" w:rsidRDefault="00253988">
      <w:r>
        <w:separator/>
      </w:r>
    </w:p>
  </w:endnote>
  <w:endnote w:type="continuationSeparator" w:id="0">
    <w:p w:rsidR="00253988" w:rsidRDefault="002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38" w:rsidRDefault="00D81A38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88" w:rsidRDefault="00253988">
      <w:r>
        <w:separator/>
      </w:r>
    </w:p>
  </w:footnote>
  <w:footnote w:type="continuationSeparator" w:id="0">
    <w:p w:rsidR="00253988" w:rsidRDefault="0025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" w15:restartNumberingAfterBreak="0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2865"/>
    <w:rsid w:val="000129EC"/>
    <w:rsid w:val="00036660"/>
    <w:rsid w:val="00037B05"/>
    <w:rsid w:val="00055C5B"/>
    <w:rsid w:val="00063807"/>
    <w:rsid w:val="000802B8"/>
    <w:rsid w:val="00084549"/>
    <w:rsid w:val="000918C6"/>
    <w:rsid w:val="000B7C52"/>
    <w:rsid w:val="000C214F"/>
    <w:rsid w:val="000E761A"/>
    <w:rsid w:val="000E7FC6"/>
    <w:rsid w:val="00111ABD"/>
    <w:rsid w:val="0013511F"/>
    <w:rsid w:val="001461EE"/>
    <w:rsid w:val="001541CC"/>
    <w:rsid w:val="00160D50"/>
    <w:rsid w:val="00166E4C"/>
    <w:rsid w:val="00174D57"/>
    <w:rsid w:val="001755DB"/>
    <w:rsid w:val="00183278"/>
    <w:rsid w:val="00191894"/>
    <w:rsid w:val="001941C7"/>
    <w:rsid w:val="001A712E"/>
    <w:rsid w:val="001C41ED"/>
    <w:rsid w:val="001D3B6D"/>
    <w:rsid w:val="001E6399"/>
    <w:rsid w:val="002242E3"/>
    <w:rsid w:val="002446FB"/>
    <w:rsid w:val="00253988"/>
    <w:rsid w:val="00255409"/>
    <w:rsid w:val="00270C30"/>
    <w:rsid w:val="0029217A"/>
    <w:rsid w:val="002978C4"/>
    <w:rsid w:val="002B7855"/>
    <w:rsid w:val="002C0716"/>
    <w:rsid w:val="002E258E"/>
    <w:rsid w:val="00301D09"/>
    <w:rsid w:val="00330FE2"/>
    <w:rsid w:val="00335181"/>
    <w:rsid w:val="00340832"/>
    <w:rsid w:val="00340C54"/>
    <w:rsid w:val="00360762"/>
    <w:rsid w:val="0037683A"/>
    <w:rsid w:val="003A4A14"/>
    <w:rsid w:val="003D359F"/>
    <w:rsid w:val="003E15DA"/>
    <w:rsid w:val="003E3EBB"/>
    <w:rsid w:val="003E798B"/>
    <w:rsid w:val="0041740A"/>
    <w:rsid w:val="00451E06"/>
    <w:rsid w:val="004851EF"/>
    <w:rsid w:val="004965B1"/>
    <w:rsid w:val="004975F0"/>
    <w:rsid w:val="004B62EE"/>
    <w:rsid w:val="00512661"/>
    <w:rsid w:val="005265A8"/>
    <w:rsid w:val="005513EC"/>
    <w:rsid w:val="00560E91"/>
    <w:rsid w:val="005702E8"/>
    <w:rsid w:val="00575F6C"/>
    <w:rsid w:val="005836E8"/>
    <w:rsid w:val="005A201F"/>
    <w:rsid w:val="005A55E1"/>
    <w:rsid w:val="005B2775"/>
    <w:rsid w:val="005B46DC"/>
    <w:rsid w:val="005B4DD5"/>
    <w:rsid w:val="005B6291"/>
    <w:rsid w:val="005C1745"/>
    <w:rsid w:val="005D7B5E"/>
    <w:rsid w:val="005E46F9"/>
    <w:rsid w:val="005F2DF5"/>
    <w:rsid w:val="005F358A"/>
    <w:rsid w:val="005F4791"/>
    <w:rsid w:val="00602219"/>
    <w:rsid w:val="00614B30"/>
    <w:rsid w:val="0061521C"/>
    <w:rsid w:val="0062540C"/>
    <w:rsid w:val="00644440"/>
    <w:rsid w:val="00657B65"/>
    <w:rsid w:val="006640AC"/>
    <w:rsid w:val="00673F16"/>
    <w:rsid w:val="006816DB"/>
    <w:rsid w:val="00696814"/>
    <w:rsid w:val="006A399A"/>
    <w:rsid w:val="006A5511"/>
    <w:rsid w:val="006B3414"/>
    <w:rsid w:val="006D6B23"/>
    <w:rsid w:val="006F21BF"/>
    <w:rsid w:val="00701F35"/>
    <w:rsid w:val="00725896"/>
    <w:rsid w:val="007931C4"/>
    <w:rsid w:val="007970D6"/>
    <w:rsid w:val="007A0B1F"/>
    <w:rsid w:val="007A7B0A"/>
    <w:rsid w:val="007C2618"/>
    <w:rsid w:val="007C7EA8"/>
    <w:rsid w:val="00815876"/>
    <w:rsid w:val="00822C1D"/>
    <w:rsid w:val="0084777E"/>
    <w:rsid w:val="00847A59"/>
    <w:rsid w:val="00850890"/>
    <w:rsid w:val="008554E6"/>
    <w:rsid w:val="00885009"/>
    <w:rsid w:val="008C1949"/>
    <w:rsid w:val="008D61C9"/>
    <w:rsid w:val="008E5840"/>
    <w:rsid w:val="00904FE5"/>
    <w:rsid w:val="00911A12"/>
    <w:rsid w:val="0091452F"/>
    <w:rsid w:val="00921B86"/>
    <w:rsid w:val="009628BD"/>
    <w:rsid w:val="00967448"/>
    <w:rsid w:val="00975641"/>
    <w:rsid w:val="009C4210"/>
    <w:rsid w:val="009D0C56"/>
    <w:rsid w:val="009F033F"/>
    <w:rsid w:val="009F3B46"/>
    <w:rsid w:val="00A0466C"/>
    <w:rsid w:val="00A37ACD"/>
    <w:rsid w:val="00A40A1A"/>
    <w:rsid w:val="00A57D8A"/>
    <w:rsid w:val="00A87B3E"/>
    <w:rsid w:val="00AB7A6B"/>
    <w:rsid w:val="00AC3B67"/>
    <w:rsid w:val="00AC3E83"/>
    <w:rsid w:val="00AC7573"/>
    <w:rsid w:val="00AD75B4"/>
    <w:rsid w:val="00AE312E"/>
    <w:rsid w:val="00B115BD"/>
    <w:rsid w:val="00B13853"/>
    <w:rsid w:val="00B25AE2"/>
    <w:rsid w:val="00B365C4"/>
    <w:rsid w:val="00B45ECE"/>
    <w:rsid w:val="00B60EBD"/>
    <w:rsid w:val="00B65B67"/>
    <w:rsid w:val="00B732CA"/>
    <w:rsid w:val="00BA2F31"/>
    <w:rsid w:val="00BE710F"/>
    <w:rsid w:val="00BF04EF"/>
    <w:rsid w:val="00BF191F"/>
    <w:rsid w:val="00BF7AC1"/>
    <w:rsid w:val="00C01A52"/>
    <w:rsid w:val="00C44C59"/>
    <w:rsid w:val="00C573E7"/>
    <w:rsid w:val="00C67A18"/>
    <w:rsid w:val="00C71FA5"/>
    <w:rsid w:val="00C873CF"/>
    <w:rsid w:val="00CA0DE5"/>
    <w:rsid w:val="00CB36BE"/>
    <w:rsid w:val="00CC68A2"/>
    <w:rsid w:val="00CE38BA"/>
    <w:rsid w:val="00CE680F"/>
    <w:rsid w:val="00CF3C78"/>
    <w:rsid w:val="00D11A28"/>
    <w:rsid w:val="00D15148"/>
    <w:rsid w:val="00D308B2"/>
    <w:rsid w:val="00D31520"/>
    <w:rsid w:val="00D4111A"/>
    <w:rsid w:val="00D450A7"/>
    <w:rsid w:val="00D53417"/>
    <w:rsid w:val="00D81A38"/>
    <w:rsid w:val="00D8226F"/>
    <w:rsid w:val="00DD2757"/>
    <w:rsid w:val="00DD5664"/>
    <w:rsid w:val="00E10803"/>
    <w:rsid w:val="00E4214E"/>
    <w:rsid w:val="00E511C8"/>
    <w:rsid w:val="00E57B39"/>
    <w:rsid w:val="00E63A75"/>
    <w:rsid w:val="00E7007A"/>
    <w:rsid w:val="00E8261A"/>
    <w:rsid w:val="00E974EF"/>
    <w:rsid w:val="00F7692A"/>
    <w:rsid w:val="00F81021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DFA10-A564-493D-B8A2-E23021C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E02A-CA21-464C-894F-52B34761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subject/>
  <dc:creator>HP Customer</dc:creator>
  <cp:keywords/>
  <dc:description/>
  <cp:lastModifiedBy>秋葉茂夫</cp:lastModifiedBy>
  <cp:revision>2</cp:revision>
  <cp:lastPrinted>2016-03-31T06:48:00Z</cp:lastPrinted>
  <dcterms:created xsi:type="dcterms:W3CDTF">2017-04-26T08:40:00Z</dcterms:created>
  <dcterms:modified xsi:type="dcterms:W3CDTF">2017-04-26T08:40:00Z</dcterms:modified>
</cp:coreProperties>
</file>